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4FD" w:rsidRDefault="007444B0" w:rsidP="00BB54C7">
      <w:pPr>
        <w:tabs>
          <w:tab w:val="left" w:pos="540"/>
        </w:tabs>
        <w:jc w:val="both"/>
      </w:pPr>
      <w:r w:rsidRPr="007444B0">
        <w:rPr>
          <w:noProof/>
          <w:sz w:val="20"/>
        </w:rPr>
        <w:pict>
          <v:shapetype id="_x0000_t202" coordsize="21600,21600" o:spt="202" path="m,l,21600r21600,l21600,xe">
            <v:stroke joinstyle="miter"/>
            <v:path gradientshapeok="t" o:connecttype="rect"/>
          </v:shapetype>
          <v:shape id="Text Box 2" o:spid="_x0000_s1026" type="#_x0000_t202" style="position:absolute;left:0;text-align:left;margin-left:-4.95pt;margin-top:-26.85pt;width:517.3pt;height:11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">
            <v:textbox>
              <w:txbxContent>
                <w:p w:rsidR="00E576D2" w:rsidRDefault="00E576D2">
                  <w:pPr>
                    <w:pStyle w:val="Header"/>
                    <w:jc w:val="center"/>
                    <w:rPr>
                      <w:rFonts w:ascii="Castellar" w:hAnsi="Castellar"/>
                      <w:sz w:val="32"/>
                    </w:rPr>
                  </w:pPr>
                  <w:r>
                    <w:rPr>
                      <w:rFonts w:ascii="Castellar" w:hAnsi="Castellar"/>
                      <w:sz w:val="32"/>
                    </w:rPr>
                    <w:t>AGENDA</w:t>
                  </w:r>
                </w:p>
                <w:p w:rsidR="00E576D2" w:rsidRDefault="00E576D2">
                  <w:pPr>
                    <w:pStyle w:val="Title"/>
                    <w:tabs>
                      <w:tab w:val="left" w:pos="6930"/>
                    </w:tabs>
                    <w:rPr>
                      <w:rFonts w:ascii="Castellar" w:hAnsi="Castellar"/>
                      <w:b w:val="0"/>
                      <w:sz w:val="28"/>
                    </w:rPr>
                  </w:pPr>
                  <w:smartTag w:uri="urn:schemas-microsoft-com:office:smarttags" w:element="place">
                    <w:smartTag w:uri="urn:schemas-microsoft-com:office:smarttags" w:element="PlaceName">
                      <w:smartTag w:uri="urn:schemas-microsoft-com:office:smarttags" w:element="PlaceName">
                        <w:r>
                          <w:rPr>
                            <w:rFonts w:ascii="Castellar" w:hAnsi="Castellar"/>
                            <w:b w:val="0"/>
                            <w:sz w:val="28"/>
                          </w:rPr>
                          <w:t>EAGLE</w:t>
                        </w:r>
                      </w:smartTag>
                      <w:r>
                        <w:rPr>
                          <w:rFonts w:ascii="Castellar" w:hAnsi="Castellar"/>
                          <w:b w:val="0"/>
                          <w:sz w:val="28"/>
                        </w:rPr>
                        <w:t xml:space="preserve"> </w:t>
                      </w:r>
                      <w:smartTag w:uri="urn:schemas-microsoft-com:office:smarttags" w:element="PlaceType">
                        <w:r>
                          <w:rPr>
                            <w:rFonts w:ascii="Castellar" w:hAnsi="Castellar"/>
                            <w:b w:val="0"/>
                            <w:sz w:val="28"/>
                          </w:rPr>
                          <w:t>MOUNTAIN</w:t>
                        </w:r>
                      </w:smartTag>
                      <w:r>
                        <w:rPr>
                          <w:rFonts w:ascii="Castellar" w:hAnsi="Castellar"/>
                          <w:b w:val="0"/>
                          <w:sz w:val="28"/>
                        </w:rPr>
                        <w:t xml:space="preserve"> </w:t>
                      </w:r>
                      <w:smartTag w:uri="urn:schemas-microsoft-com:office:smarttags" w:element="PlaceType">
                        <w:r>
                          <w:rPr>
                            <w:rFonts w:ascii="Castellar" w:hAnsi="Castellar"/>
                            <w:b w:val="0"/>
                            <w:sz w:val="28"/>
                          </w:rPr>
                          <w:t>CITY</w:t>
                        </w:r>
                      </w:smartTag>
                    </w:smartTag>
                  </w:smartTag>
                  <w:r>
                    <w:rPr>
                      <w:rFonts w:ascii="Castellar" w:hAnsi="Castellar"/>
                      <w:b w:val="0"/>
                      <w:sz w:val="28"/>
                    </w:rPr>
                    <w:t xml:space="preserve"> COUNCIL MEETING</w:t>
                  </w:r>
                </w:p>
                <w:p w:rsidR="00E576D2" w:rsidRPr="00791D66" w:rsidRDefault="00E576D2">
                  <w:pPr>
                    <w:pStyle w:val="Title"/>
                    <w:tabs>
                      <w:tab w:val="left" w:pos="6930"/>
                    </w:tabs>
                    <w:rPr>
                      <w:rFonts w:ascii="Times New Roman" w:hAnsi="Times New Roman"/>
                    </w:rPr>
                  </w:pPr>
                  <w:r>
                    <w:rPr>
                      <w:rFonts w:ascii="Times New Roman" w:hAnsi="Times New Roman"/>
                    </w:rPr>
                    <w:t>September 20, 2011</w:t>
                  </w:r>
                </w:p>
                <w:p w:rsidR="00E576D2" w:rsidRDefault="00E576D2" w:rsidP="000214EC">
                  <w:pPr>
                    <w:pStyle w:val="Title"/>
                    <w:tabs>
                      <w:tab w:val="left" w:pos="6930"/>
                    </w:tabs>
                    <w:rPr>
                      <w:rFonts w:ascii="Times New Roman" w:hAnsi="Times New Roman"/>
                    </w:rPr>
                  </w:pPr>
                  <w:r>
                    <w:rPr>
                      <w:rFonts w:ascii="Times New Roman" w:hAnsi="Times New Roman"/>
                    </w:rPr>
                    <w:t xml:space="preserve"> Work Session 6:00 p.m. - Policy Session at 7:00 p.m.</w:t>
                  </w:r>
                </w:p>
                <w:p w:rsidR="00E576D2" w:rsidRDefault="00E576D2" w:rsidP="000214EC">
                  <w:pPr>
                    <w:jc w:val="center"/>
                  </w:pPr>
                  <w:smartTag w:uri="urn:schemas-microsoft-com:office:smarttags" w:element="PlaceName">
                    <w:r>
                      <w:t>Eagle</w:t>
                    </w:r>
                  </w:smartTag>
                  <w:r>
                    <w:t xml:space="preserve"> </w:t>
                  </w:r>
                  <w:smartTag w:uri="urn:schemas-microsoft-com:office:smarttags" w:element="PlaceType">
                    <w:r>
                      <w:t>Mountain</w:t>
                    </w:r>
                  </w:smartTag>
                  <w:r>
                    <w:t xml:space="preserve"> </w:t>
                  </w:r>
                  <w:smartTag w:uri="urn:schemas-microsoft-com:office:smarttags" w:element="PlaceType">
                    <w:r>
                      <w:t>City</w:t>
                    </w:r>
                  </w:smartTag>
                  <w:r>
                    <w:t xml:space="preserve"> Council Chambers, 1650 East Stagecoach Run, </w:t>
                  </w:r>
                  <w:smartTag w:uri="urn:schemas-microsoft-com:office:smarttags" w:element="City">
                    <w:r>
                      <w:t>Eagle Mountain</w:t>
                    </w:r>
                  </w:smartTag>
                  <w:r>
                    <w:t xml:space="preserve">, </w:t>
                  </w:r>
                  <w:smartTag w:uri="urn:schemas-microsoft-com:office:smarttags" w:element="State">
                    <w:r>
                      <w:t>Utah</w:t>
                    </w:r>
                  </w:smartTag>
                  <w:r>
                    <w:t xml:space="preserve"> 84005</w:t>
                  </w:r>
                </w:p>
                <w:p w:rsidR="00E576D2" w:rsidRDefault="00E576D2" w:rsidP="000214EC">
                  <w:pPr>
                    <w:jc w:val="center"/>
                    <w:rPr>
                      <w:i/>
                      <w:iCs/>
                      <w:sz w:val="20"/>
                    </w:rPr>
                  </w:pPr>
                </w:p>
                <w:p w:rsidR="00E576D2" w:rsidRDefault="00E576D2">
                  <w:pPr>
                    <w:jc w:val="center"/>
                    <w:rPr>
                      <w:i/>
                      <w:iCs/>
                      <w:sz w:val="20"/>
                    </w:rPr>
                  </w:pPr>
                  <w:r>
                    <w:rPr>
                      <w:b/>
                      <w:i/>
                      <w:iCs/>
                      <w:sz w:val="20"/>
                    </w:rPr>
                    <w:t>** This meeting may be held telephonically to allow a member of the City Council to participate **</w:t>
                  </w:r>
                </w:p>
                <w:p w:rsidR="00E576D2" w:rsidRDefault="00E576D2">
                  <w:pPr>
                    <w:jc w:val="center"/>
                  </w:pPr>
                </w:p>
                <w:p w:rsidR="00E576D2" w:rsidRDefault="00E576D2">
                  <w:pPr>
                    <w:pStyle w:val="Header"/>
                    <w:jc w:val="center"/>
                  </w:pPr>
                </w:p>
              </w:txbxContent>
            </v:textbox>
          </v:shape>
        </w:pict>
      </w:r>
      <w:r w:rsidR="003004FD">
        <w:t>G</w:t>
      </w:r>
    </w:p>
    <w:p w:rsidR="003004FD" w:rsidRDefault="003004FD" w:rsidP="00BB54C7">
      <w:pPr>
        <w:jc w:val="both"/>
      </w:pPr>
    </w:p>
    <w:p w:rsidR="003004FD" w:rsidRDefault="003004FD" w:rsidP="00BB54C7">
      <w:pPr>
        <w:jc w:val="both"/>
      </w:pPr>
    </w:p>
    <w:p w:rsidR="003004FD" w:rsidRDefault="003004FD" w:rsidP="00BB54C7">
      <w:pPr>
        <w:jc w:val="both"/>
      </w:pPr>
    </w:p>
    <w:p w:rsidR="003004FD" w:rsidRDefault="003004FD" w:rsidP="00BB54C7">
      <w:pPr>
        <w:jc w:val="both"/>
      </w:pPr>
    </w:p>
    <w:p w:rsidR="003004FD" w:rsidRDefault="003004FD" w:rsidP="00BB54C7">
      <w:pPr>
        <w:jc w:val="both"/>
      </w:pPr>
    </w:p>
    <w:p w:rsidR="003004FD" w:rsidRDefault="003004FD" w:rsidP="00BB54C7">
      <w:pPr>
        <w:jc w:val="both"/>
        <w:rPr>
          <w:b/>
          <w:bCs/>
          <w:u w:val="single"/>
        </w:rPr>
      </w:pPr>
    </w:p>
    <w:p w:rsidR="00963C72" w:rsidRPr="006510C5" w:rsidRDefault="0013396F" w:rsidP="00A15535">
      <w:pPr>
        <w:jc w:val="both"/>
        <w:rPr>
          <w:b/>
          <w:bCs/>
          <w:szCs w:val="24"/>
          <w:u w:val="single"/>
        </w:rPr>
      </w:pPr>
      <w:r>
        <w:rPr>
          <w:b/>
          <w:bCs/>
          <w:szCs w:val="24"/>
          <w:u w:val="single"/>
        </w:rPr>
        <w:t>6</w:t>
      </w:r>
      <w:r w:rsidR="005127C7" w:rsidRPr="00A47215">
        <w:rPr>
          <w:b/>
          <w:bCs/>
          <w:szCs w:val="24"/>
          <w:u w:val="single"/>
        </w:rPr>
        <w:t>:</w:t>
      </w:r>
      <w:r w:rsidR="00397B35" w:rsidRPr="00A47215">
        <w:rPr>
          <w:b/>
          <w:bCs/>
          <w:szCs w:val="24"/>
          <w:u w:val="single"/>
        </w:rPr>
        <w:t>0</w:t>
      </w:r>
      <w:r w:rsidR="000214EC" w:rsidRPr="00A47215">
        <w:rPr>
          <w:b/>
          <w:bCs/>
          <w:szCs w:val="24"/>
          <w:u w:val="single"/>
        </w:rPr>
        <w:t>0 P.M. WORK SESSION – CITY COUNCIL CHAMBERS</w:t>
      </w:r>
      <w:r w:rsidR="005361A9">
        <w:rPr>
          <w:b/>
          <w:bCs/>
          <w:szCs w:val="24"/>
          <w:u w:val="single"/>
        </w:rPr>
        <w:t xml:space="preserve"> </w:t>
      </w:r>
    </w:p>
    <w:p w:rsidR="00AD3665" w:rsidRDefault="00AD3665" w:rsidP="00AD3665">
      <w:pPr>
        <w:ind w:left="540"/>
        <w:jc w:val="both"/>
        <w:rPr>
          <w:szCs w:val="24"/>
        </w:rPr>
      </w:pPr>
    </w:p>
    <w:p w:rsidR="00B164D9" w:rsidRDefault="00B164D9" w:rsidP="00B164D9">
      <w:pPr>
        <w:ind w:left="540"/>
        <w:jc w:val="both"/>
        <w:rPr>
          <w:szCs w:val="24"/>
        </w:rPr>
      </w:pPr>
    </w:p>
    <w:p w:rsidR="00A15535" w:rsidRPr="003440F3" w:rsidRDefault="000214EC" w:rsidP="003440F3">
      <w:pPr>
        <w:numPr>
          <w:ilvl w:val="0"/>
          <w:numId w:val="9"/>
        </w:numPr>
        <w:ind w:left="540" w:hanging="540"/>
        <w:jc w:val="both"/>
        <w:rPr>
          <w:szCs w:val="24"/>
        </w:rPr>
      </w:pPr>
      <w:r w:rsidRPr="003440F3">
        <w:rPr>
          <w:szCs w:val="24"/>
        </w:rPr>
        <w:t>AGENDA REVIEW – The City Council will review items on the Consent Agenda and Policy Session Agenda.</w:t>
      </w:r>
    </w:p>
    <w:p w:rsidR="00A15535" w:rsidRPr="00A47215" w:rsidRDefault="00A15535" w:rsidP="00A15535">
      <w:pPr>
        <w:ind w:left="540"/>
        <w:jc w:val="both"/>
        <w:rPr>
          <w:szCs w:val="24"/>
        </w:rPr>
      </w:pPr>
    </w:p>
    <w:p w:rsidR="00BC7F52" w:rsidRPr="00A47215" w:rsidRDefault="000214EC" w:rsidP="00A15535">
      <w:pPr>
        <w:numPr>
          <w:ilvl w:val="0"/>
          <w:numId w:val="9"/>
        </w:numPr>
        <w:ind w:left="540" w:hanging="540"/>
        <w:jc w:val="both"/>
        <w:rPr>
          <w:szCs w:val="24"/>
        </w:rPr>
      </w:pPr>
      <w:r w:rsidRPr="00A47215">
        <w:rPr>
          <w:szCs w:val="24"/>
        </w:rPr>
        <w:t>CITY ADMINISTRATOR INFORMATION ITEMS – This is an opportunity for the City Administrator to provide information to the City Council.  These items are for information and do not require action by the City Council.</w:t>
      </w:r>
    </w:p>
    <w:p w:rsidR="00C7001D" w:rsidRPr="00A47215" w:rsidRDefault="00C7001D" w:rsidP="00C7001D">
      <w:pPr>
        <w:pStyle w:val="ListParagraph"/>
        <w:rPr>
          <w:szCs w:val="24"/>
        </w:rPr>
      </w:pPr>
    </w:p>
    <w:p w:rsidR="000214EC" w:rsidRPr="00A47215" w:rsidRDefault="000214EC" w:rsidP="00BB54C7">
      <w:pPr>
        <w:numPr>
          <w:ilvl w:val="0"/>
          <w:numId w:val="9"/>
        </w:numPr>
        <w:ind w:left="540" w:hanging="540"/>
        <w:jc w:val="both"/>
        <w:rPr>
          <w:szCs w:val="24"/>
        </w:rPr>
      </w:pPr>
      <w:r w:rsidRPr="00A47215">
        <w:rPr>
          <w:szCs w:val="24"/>
        </w:rPr>
        <w:t>ADJOURN TO A CLOSED EXECUTIVE SESSION – The City Council will adjourn into a Closed Executive Session for the purpose of discussing reasonably imminent litigation and the purchase, lease or exchange of real property, pursuant to Section 52-4-205(1) of the Utah Code, Annotated.</w:t>
      </w:r>
    </w:p>
    <w:p w:rsidR="009A5BD5" w:rsidRPr="00A47215" w:rsidRDefault="009A5BD5" w:rsidP="00BB54C7">
      <w:pPr>
        <w:ind w:left="540"/>
        <w:jc w:val="both"/>
        <w:rPr>
          <w:b/>
          <w:szCs w:val="24"/>
          <w:u w:val="single"/>
        </w:rPr>
      </w:pPr>
    </w:p>
    <w:p w:rsidR="003004FD" w:rsidRPr="00A47215" w:rsidRDefault="003004FD" w:rsidP="00BB54C7">
      <w:pPr>
        <w:jc w:val="both"/>
        <w:rPr>
          <w:b/>
          <w:szCs w:val="24"/>
          <w:u w:val="single"/>
        </w:rPr>
      </w:pPr>
      <w:r w:rsidRPr="00A47215">
        <w:rPr>
          <w:b/>
          <w:szCs w:val="24"/>
          <w:u w:val="single"/>
        </w:rPr>
        <w:t>7:00 P.M. POLICY SESSION – CITY COUNCIL CHAMBERS</w:t>
      </w:r>
    </w:p>
    <w:p w:rsidR="000214EC" w:rsidRPr="00A47215" w:rsidRDefault="000214EC" w:rsidP="00BB54C7">
      <w:pPr>
        <w:ind w:left="540"/>
        <w:jc w:val="both"/>
        <w:rPr>
          <w:szCs w:val="24"/>
        </w:rPr>
      </w:pPr>
    </w:p>
    <w:p w:rsidR="003004FD" w:rsidRPr="00A47215" w:rsidRDefault="003004FD" w:rsidP="00BD2309">
      <w:pPr>
        <w:numPr>
          <w:ilvl w:val="0"/>
          <w:numId w:val="9"/>
        </w:numPr>
        <w:ind w:left="540" w:hanging="540"/>
        <w:jc w:val="both"/>
        <w:rPr>
          <w:szCs w:val="24"/>
        </w:rPr>
      </w:pPr>
      <w:r w:rsidRPr="00A47215">
        <w:rPr>
          <w:szCs w:val="24"/>
        </w:rPr>
        <w:t>CALL TO ORDER</w:t>
      </w:r>
    </w:p>
    <w:p w:rsidR="003004FD" w:rsidRPr="00A47215" w:rsidRDefault="003004FD" w:rsidP="00BB54C7">
      <w:pPr>
        <w:ind w:left="540"/>
        <w:jc w:val="both"/>
        <w:rPr>
          <w:szCs w:val="24"/>
        </w:rPr>
      </w:pPr>
    </w:p>
    <w:p w:rsidR="00D167DE" w:rsidRPr="00A47215" w:rsidRDefault="003004FD" w:rsidP="00BD2309">
      <w:pPr>
        <w:numPr>
          <w:ilvl w:val="0"/>
          <w:numId w:val="9"/>
        </w:numPr>
        <w:ind w:left="540" w:hanging="540"/>
        <w:jc w:val="both"/>
        <w:rPr>
          <w:szCs w:val="24"/>
        </w:rPr>
      </w:pPr>
      <w:r w:rsidRPr="00A47215">
        <w:rPr>
          <w:szCs w:val="24"/>
        </w:rPr>
        <w:t>PLEDGE OF ALLEGIANCE</w:t>
      </w:r>
    </w:p>
    <w:p w:rsidR="003004FD" w:rsidRPr="00A47215" w:rsidRDefault="003004FD" w:rsidP="00BB54C7">
      <w:pPr>
        <w:pStyle w:val="ListParagraph"/>
        <w:jc w:val="both"/>
        <w:rPr>
          <w:szCs w:val="24"/>
        </w:rPr>
      </w:pPr>
    </w:p>
    <w:p w:rsidR="003004FD" w:rsidRPr="00A47215" w:rsidRDefault="003004FD" w:rsidP="00BD2309">
      <w:pPr>
        <w:numPr>
          <w:ilvl w:val="0"/>
          <w:numId w:val="9"/>
        </w:numPr>
        <w:ind w:left="540" w:hanging="540"/>
        <w:jc w:val="both"/>
        <w:rPr>
          <w:szCs w:val="24"/>
        </w:rPr>
      </w:pPr>
      <w:r w:rsidRPr="00A47215">
        <w:rPr>
          <w:szCs w:val="24"/>
        </w:rPr>
        <w:t>INFORMATION ITEMS/UPCOMING EVENTS</w:t>
      </w:r>
    </w:p>
    <w:p w:rsidR="003004FD" w:rsidRPr="00A47215" w:rsidRDefault="003004FD" w:rsidP="00BB54C7">
      <w:pPr>
        <w:pStyle w:val="ListParagraph"/>
        <w:tabs>
          <w:tab w:val="left" w:pos="1260"/>
        </w:tabs>
        <w:jc w:val="both"/>
        <w:rPr>
          <w:szCs w:val="24"/>
        </w:rPr>
      </w:pPr>
    </w:p>
    <w:p w:rsidR="003004FD" w:rsidRPr="00A47215" w:rsidRDefault="003004FD" w:rsidP="00BB54C7">
      <w:pPr>
        <w:numPr>
          <w:ilvl w:val="0"/>
          <w:numId w:val="9"/>
        </w:numPr>
        <w:ind w:left="540" w:hanging="540"/>
        <w:jc w:val="both"/>
        <w:rPr>
          <w:szCs w:val="24"/>
        </w:rPr>
      </w:pPr>
      <w:r w:rsidRPr="00A47215">
        <w:rPr>
          <w:szCs w:val="24"/>
        </w:rPr>
        <w:t xml:space="preserve">PUBLIC COMMENTS – Time has been set aside for the public to express their ideas, concerns and comments.  </w:t>
      </w:r>
      <w:r w:rsidRPr="00A47215">
        <w:rPr>
          <w:i/>
          <w:szCs w:val="24"/>
        </w:rPr>
        <w:t>(Please limit your comments to three minutes each.)</w:t>
      </w:r>
    </w:p>
    <w:p w:rsidR="003004FD" w:rsidRPr="00A47215" w:rsidRDefault="003004FD" w:rsidP="00BB54C7">
      <w:pPr>
        <w:pStyle w:val="ListParagraph"/>
        <w:jc w:val="both"/>
        <w:rPr>
          <w:szCs w:val="24"/>
        </w:rPr>
      </w:pPr>
    </w:p>
    <w:p w:rsidR="00F24F5D" w:rsidRDefault="003004FD" w:rsidP="00F24F5D">
      <w:pPr>
        <w:numPr>
          <w:ilvl w:val="0"/>
          <w:numId w:val="9"/>
        </w:numPr>
        <w:ind w:left="540" w:hanging="540"/>
        <w:jc w:val="both"/>
        <w:rPr>
          <w:szCs w:val="24"/>
        </w:rPr>
      </w:pPr>
      <w:r w:rsidRPr="00A47215">
        <w:rPr>
          <w:szCs w:val="24"/>
        </w:rPr>
        <w:t>CITY COUNCIL/MAYOR’S ITEMS – Time has been set aside for the City Council and Mayor to make comments.  (</w:t>
      </w:r>
      <w:r w:rsidRPr="00A47215">
        <w:rPr>
          <w:i/>
          <w:szCs w:val="24"/>
        </w:rPr>
        <w:t>Comments are limited to three minutes each.)</w:t>
      </w:r>
    </w:p>
    <w:p w:rsidR="008F79E9" w:rsidRDefault="008F79E9" w:rsidP="008F79E9">
      <w:pPr>
        <w:pStyle w:val="ListParagraph"/>
        <w:rPr>
          <w:szCs w:val="24"/>
        </w:rPr>
      </w:pPr>
    </w:p>
    <w:p w:rsidR="008F79E9" w:rsidRPr="008F79E9" w:rsidRDefault="008F79E9" w:rsidP="00F24F5D">
      <w:pPr>
        <w:numPr>
          <w:ilvl w:val="0"/>
          <w:numId w:val="9"/>
        </w:numPr>
        <w:ind w:left="540" w:hanging="540"/>
        <w:jc w:val="both"/>
        <w:rPr>
          <w:szCs w:val="24"/>
        </w:rPr>
      </w:pPr>
      <w:r>
        <w:rPr>
          <w:szCs w:val="24"/>
          <w:u w:val="single"/>
        </w:rPr>
        <w:t>APPOINTMENT</w:t>
      </w:r>
    </w:p>
    <w:p w:rsidR="008F79E9" w:rsidRPr="008F79E9" w:rsidRDefault="008F79E9" w:rsidP="008F79E9">
      <w:pPr>
        <w:pStyle w:val="ListParagraph"/>
        <w:numPr>
          <w:ilvl w:val="1"/>
          <w:numId w:val="9"/>
        </w:numPr>
        <w:rPr>
          <w:szCs w:val="24"/>
        </w:rPr>
      </w:pPr>
      <w:r w:rsidRPr="008F79E9">
        <w:rPr>
          <w:szCs w:val="24"/>
        </w:rPr>
        <w:t xml:space="preserve">Economic Development Board </w:t>
      </w:r>
      <w:r>
        <w:rPr>
          <w:szCs w:val="24"/>
        </w:rPr>
        <w:t>– Trent Jackson</w:t>
      </w:r>
      <w:r w:rsidR="00D042E2">
        <w:rPr>
          <w:szCs w:val="24"/>
        </w:rPr>
        <w:t xml:space="preserve"> </w:t>
      </w:r>
    </w:p>
    <w:p w:rsidR="00F24F5D" w:rsidRDefault="00F24F5D" w:rsidP="00F24F5D">
      <w:pPr>
        <w:pStyle w:val="ListParagraph"/>
        <w:rPr>
          <w:szCs w:val="24"/>
        </w:rPr>
      </w:pPr>
    </w:p>
    <w:p w:rsidR="003004FD" w:rsidRPr="00A47215" w:rsidRDefault="003004FD" w:rsidP="00BB54C7">
      <w:pPr>
        <w:ind w:left="540"/>
        <w:jc w:val="both"/>
        <w:rPr>
          <w:b/>
          <w:szCs w:val="24"/>
        </w:rPr>
      </w:pPr>
      <w:r w:rsidRPr="00A47215">
        <w:rPr>
          <w:b/>
          <w:szCs w:val="24"/>
        </w:rPr>
        <w:t>CONSENT AGENDA</w:t>
      </w:r>
    </w:p>
    <w:p w:rsidR="00CE22AA" w:rsidRPr="00A47215" w:rsidRDefault="00CE22AA" w:rsidP="00BB54C7">
      <w:pPr>
        <w:ind w:left="540"/>
        <w:jc w:val="both"/>
        <w:rPr>
          <w:b/>
          <w:szCs w:val="24"/>
        </w:rPr>
      </w:pPr>
    </w:p>
    <w:p w:rsidR="000214EC" w:rsidRPr="00A47215" w:rsidRDefault="003004FD" w:rsidP="00BB54C7">
      <w:pPr>
        <w:pStyle w:val="ListParagraph"/>
        <w:numPr>
          <w:ilvl w:val="0"/>
          <w:numId w:val="9"/>
        </w:numPr>
        <w:ind w:left="540" w:hanging="540"/>
        <w:jc w:val="both"/>
        <w:rPr>
          <w:szCs w:val="24"/>
          <w:u w:val="single"/>
        </w:rPr>
      </w:pPr>
      <w:r w:rsidRPr="00A47215">
        <w:rPr>
          <w:szCs w:val="24"/>
          <w:u w:val="single"/>
        </w:rPr>
        <w:t>MINUTES</w:t>
      </w:r>
    </w:p>
    <w:p w:rsidR="00A17D5B" w:rsidRDefault="00520B0C" w:rsidP="006A0AF8">
      <w:pPr>
        <w:pStyle w:val="ListParagraph"/>
        <w:numPr>
          <w:ilvl w:val="1"/>
          <w:numId w:val="9"/>
        </w:numPr>
        <w:jc w:val="both"/>
        <w:rPr>
          <w:szCs w:val="24"/>
        </w:rPr>
      </w:pPr>
      <w:r>
        <w:rPr>
          <w:szCs w:val="24"/>
        </w:rPr>
        <w:t xml:space="preserve">September </w:t>
      </w:r>
      <w:r w:rsidR="00381551">
        <w:rPr>
          <w:szCs w:val="24"/>
        </w:rPr>
        <w:t>6</w:t>
      </w:r>
      <w:r w:rsidR="00A17D5B" w:rsidRPr="00A47215">
        <w:rPr>
          <w:szCs w:val="24"/>
        </w:rPr>
        <w:t>, 2011 – Regular City Council Meeting</w:t>
      </w:r>
    </w:p>
    <w:p w:rsidR="008201EB" w:rsidRDefault="008201EB" w:rsidP="008201EB">
      <w:pPr>
        <w:pStyle w:val="ListParagraph"/>
        <w:ind w:left="1440"/>
        <w:jc w:val="both"/>
        <w:rPr>
          <w:szCs w:val="24"/>
        </w:rPr>
      </w:pPr>
    </w:p>
    <w:p w:rsidR="008201EB" w:rsidRPr="008201EB" w:rsidRDefault="008201EB" w:rsidP="00BD2309">
      <w:pPr>
        <w:pStyle w:val="ListParagraph"/>
        <w:numPr>
          <w:ilvl w:val="0"/>
          <w:numId w:val="9"/>
        </w:numPr>
        <w:ind w:left="540" w:hanging="540"/>
        <w:jc w:val="both"/>
        <w:rPr>
          <w:szCs w:val="24"/>
        </w:rPr>
      </w:pPr>
      <w:bookmarkStart w:id="0" w:name="_GoBack"/>
      <w:bookmarkEnd w:id="0"/>
      <w:r>
        <w:rPr>
          <w:szCs w:val="24"/>
          <w:u w:val="single"/>
        </w:rPr>
        <w:t>BOND RELEASE</w:t>
      </w:r>
      <w:r w:rsidR="00642B1C">
        <w:rPr>
          <w:szCs w:val="24"/>
          <w:u w:val="single"/>
        </w:rPr>
        <w:t>S</w:t>
      </w:r>
    </w:p>
    <w:p w:rsidR="008201EB" w:rsidRPr="008201EB" w:rsidRDefault="008201EB" w:rsidP="008201EB">
      <w:pPr>
        <w:pStyle w:val="ListParagraph"/>
        <w:numPr>
          <w:ilvl w:val="1"/>
          <w:numId w:val="9"/>
        </w:numPr>
        <w:jc w:val="both"/>
        <w:rPr>
          <w:szCs w:val="24"/>
        </w:rPr>
      </w:pPr>
      <w:r w:rsidRPr="008201EB">
        <w:rPr>
          <w:szCs w:val="24"/>
        </w:rPr>
        <w:t>Jacob’s Well</w:t>
      </w:r>
      <w:r>
        <w:rPr>
          <w:szCs w:val="24"/>
        </w:rPr>
        <w:t>,</w:t>
      </w:r>
      <w:r w:rsidRPr="008201EB">
        <w:rPr>
          <w:szCs w:val="24"/>
        </w:rPr>
        <w:t xml:space="preserve"> Plats B &amp; C</w:t>
      </w:r>
      <w:r w:rsidR="00642B1C">
        <w:rPr>
          <w:szCs w:val="24"/>
        </w:rPr>
        <w:t xml:space="preserve"> – Out of Warranty</w:t>
      </w:r>
    </w:p>
    <w:p w:rsidR="008201EB" w:rsidRDefault="008201EB" w:rsidP="008201EB">
      <w:pPr>
        <w:pStyle w:val="ListParagraph"/>
        <w:numPr>
          <w:ilvl w:val="1"/>
          <w:numId w:val="9"/>
        </w:numPr>
        <w:jc w:val="both"/>
        <w:rPr>
          <w:szCs w:val="24"/>
        </w:rPr>
      </w:pPr>
      <w:r>
        <w:rPr>
          <w:szCs w:val="24"/>
        </w:rPr>
        <w:t>Valley View</w:t>
      </w:r>
      <w:r w:rsidR="00FA5EB1">
        <w:rPr>
          <w:szCs w:val="24"/>
        </w:rPr>
        <w:t xml:space="preserve"> Ranch North</w:t>
      </w:r>
      <w:r>
        <w:rPr>
          <w:szCs w:val="24"/>
        </w:rPr>
        <w:t xml:space="preserve">, Plat </w:t>
      </w:r>
      <w:r w:rsidR="00FA5EB1">
        <w:rPr>
          <w:szCs w:val="24"/>
        </w:rPr>
        <w:t>B</w:t>
      </w:r>
      <w:r w:rsidR="00642B1C">
        <w:rPr>
          <w:szCs w:val="24"/>
        </w:rPr>
        <w:t xml:space="preserve"> – Out of Warranty</w:t>
      </w:r>
    </w:p>
    <w:p w:rsidR="00D042E2" w:rsidRDefault="00D042E2" w:rsidP="008201EB">
      <w:pPr>
        <w:pStyle w:val="ListParagraph"/>
        <w:numPr>
          <w:ilvl w:val="1"/>
          <w:numId w:val="9"/>
        </w:numPr>
        <w:jc w:val="both"/>
        <w:rPr>
          <w:szCs w:val="24"/>
        </w:rPr>
      </w:pPr>
      <w:r>
        <w:rPr>
          <w:szCs w:val="24"/>
        </w:rPr>
        <w:lastRenderedPageBreak/>
        <w:t>Southmoor, Phase 1</w:t>
      </w:r>
      <w:r w:rsidR="00642B1C">
        <w:rPr>
          <w:szCs w:val="24"/>
        </w:rPr>
        <w:t xml:space="preserve"> – Out of Warranty</w:t>
      </w:r>
    </w:p>
    <w:p w:rsidR="00FA5EB1" w:rsidRDefault="00FA5EB1" w:rsidP="008201EB">
      <w:pPr>
        <w:pStyle w:val="ListParagraph"/>
        <w:numPr>
          <w:ilvl w:val="1"/>
          <w:numId w:val="9"/>
        </w:numPr>
        <w:jc w:val="both"/>
        <w:rPr>
          <w:szCs w:val="24"/>
        </w:rPr>
      </w:pPr>
      <w:r>
        <w:rPr>
          <w:szCs w:val="24"/>
        </w:rPr>
        <w:t>Northmoor, Phase 1 – Out of Warranty</w:t>
      </w:r>
    </w:p>
    <w:p w:rsidR="00642B1C" w:rsidRDefault="00642B1C" w:rsidP="00642B1C">
      <w:pPr>
        <w:pStyle w:val="ListParagraph"/>
        <w:numPr>
          <w:ilvl w:val="1"/>
          <w:numId w:val="9"/>
        </w:numPr>
        <w:jc w:val="both"/>
        <w:rPr>
          <w:szCs w:val="24"/>
        </w:rPr>
      </w:pPr>
      <w:r>
        <w:rPr>
          <w:szCs w:val="24"/>
        </w:rPr>
        <w:t xml:space="preserve">Northmoor, Phase 2a – </w:t>
      </w:r>
      <w:r w:rsidR="002555A2">
        <w:rPr>
          <w:szCs w:val="24"/>
        </w:rPr>
        <w:t xml:space="preserve"> Out of</w:t>
      </w:r>
      <w:r>
        <w:rPr>
          <w:szCs w:val="24"/>
        </w:rPr>
        <w:t xml:space="preserve"> Warranty</w:t>
      </w:r>
    </w:p>
    <w:p w:rsidR="006F63DD" w:rsidRDefault="006F63DD" w:rsidP="006F63DD">
      <w:pPr>
        <w:pStyle w:val="ListParagraph"/>
        <w:jc w:val="both"/>
        <w:rPr>
          <w:szCs w:val="24"/>
        </w:rPr>
      </w:pPr>
    </w:p>
    <w:p w:rsidR="006A27FA" w:rsidRPr="009843C5" w:rsidRDefault="006E130B" w:rsidP="009843C5">
      <w:pPr>
        <w:pStyle w:val="ListParagraph"/>
        <w:ind w:left="540"/>
        <w:jc w:val="both"/>
        <w:rPr>
          <w:b/>
          <w:szCs w:val="24"/>
        </w:rPr>
      </w:pPr>
      <w:r w:rsidRPr="00A47215">
        <w:rPr>
          <w:b/>
          <w:szCs w:val="24"/>
        </w:rPr>
        <w:t>SCHEDULED ITEMS</w:t>
      </w:r>
    </w:p>
    <w:p w:rsidR="006510C5" w:rsidRDefault="006510C5" w:rsidP="00F24F5D">
      <w:pPr>
        <w:pStyle w:val="blockind5"/>
        <w:spacing w:before="0" w:beforeAutospacing="0" w:after="0" w:afterAutospacing="0"/>
        <w:ind w:left="540"/>
        <w:jc w:val="both"/>
        <w:rPr>
          <w:rFonts w:eastAsia="Times New Roman"/>
        </w:rPr>
      </w:pPr>
    </w:p>
    <w:p w:rsidR="00A33F48" w:rsidRPr="00A47215" w:rsidRDefault="00520B0C" w:rsidP="00EB28B3">
      <w:pPr>
        <w:pStyle w:val="blockind5"/>
        <w:numPr>
          <w:ilvl w:val="0"/>
          <w:numId w:val="9"/>
        </w:numPr>
        <w:spacing w:before="0" w:beforeAutospacing="0" w:after="240" w:afterAutospacing="0"/>
        <w:ind w:left="540" w:hanging="540"/>
        <w:jc w:val="both"/>
        <w:rPr>
          <w:i/>
          <w:u w:val="single"/>
        </w:rPr>
      </w:pPr>
      <w:r>
        <w:rPr>
          <w:u w:val="single"/>
        </w:rPr>
        <w:t>MOTION</w:t>
      </w:r>
      <w:r w:rsidR="00AE355B">
        <w:rPr>
          <w:u w:val="single"/>
        </w:rPr>
        <w:t xml:space="preserve"> </w:t>
      </w:r>
      <w:r w:rsidR="00A33F48" w:rsidRPr="00A47215">
        <w:rPr>
          <w:u w:val="single"/>
        </w:rPr>
        <w:t>–</w:t>
      </w:r>
      <w:r w:rsidR="00753A41" w:rsidRPr="00A47215">
        <w:rPr>
          <w:u w:val="single"/>
        </w:rPr>
        <w:t xml:space="preserve"> Consideration and A</w:t>
      </w:r>
      <w:r>
        <w:rPr>
          <w:u w:val="single"/>
        </w:rPr>
        <w:t xml:space="preserve">pproval of </w:t>
      </w:r>
      <w:r w:rsidR="008201EB" w:rsidRPr="008201EB">
        <w:rPr>
          <w:u w:val="single"/>
        </w:rPr>
        <w:t xml:space="preserve">World Trans Services Inc. and </w:t>
      </w:r>
      <w:proofErr w:type="spellStart"/>
      <w:r w:rsidR="008201EB" w:rsidRPr="008201EB">
        <w:rPr>
          <w:u w:val="single"/>
        </w:rPr>
        <w:t>Moheeva</w:t>
      </w:r>
      <w:proofErr w:type="spellEnd"/>
      <w:r w:rsidR="008201EB">
        <w:rPr>
          <w:u w:val="single"/>
        </w:rPr>
        <w:t xml:space="preserve"> as Participants/Tenants in the Eagle Mountain City Business Incubator Development Program. </w:t>
      </w:r>
    </w:p>
    <w:p w:rsidR="00643997" w:rsidRPr="00643997" w:rsidRDefault="00A33F48" w:rsidP="00EB28B3">
      <w:pPr>
        <w:pStyle w:val="blockind5"/>
        <w:spacing w:before="0" w:beforeAutospacing="0" w:after="240" w:afterAutospacing="0"/>
        <w:ind w:left="540"/>
        <w:jc w:val="both"/>
        <w:rPr>
          <w:b/>
          <w:color w:val="000000"/>
        </w:rPr>
      </w:pPr>
      <w:r w:rsidRPr="00A47215">
        <w:t xml:space="preserve">BACKGROUND:  </w:t>
      </w:r>
      <w:r w:rsidRPr="00A47215">
        <w:rPr>
          <w:i/>
        </w:rPr>
        <w:t xml:space="preserve">(Presented by </w:t>
      </w:r>
      <w:r w:rsidR="00EB28B3">
        <w:rPr>
          <w:i/>
        </w:rPr>
        <w:t>Ifo Pili</w:t>
      </w:r>
      <w:r w:rsidRPr="00A47215">
        <w:rPr>
          <w:i/>
        </w:rPr>
        <w:t>)</w:t>
      </w:r>
      <w:r w:rsidRPr="00A47215">
        <w:t xml:space="preserve"> </w:t>
      </w:r>
      <w:r w:rsidR="00EB28B3" w:rsidRPr="00EB28B3">
        <w:t>The Economic Development Board has accepted applications from companies interested in participating in the Business Incubator Development program. The companies chosen to participate in the program will be offered the opportunity to lease office space for up to three years at discounted rates and receive services, networking and training.</w:t>
      </w:r>
    </w:p>
    <w:p w:rsidR="007F18D2" w:rsidRDefault="00AE355B" w:rsidP="0061526B">
      <w:pPr>
        <w:numPr>
          <w:ilvl w:val="0"/>
          <w:numId w:val="9"/>
        </w:numPr>
        <w:ind w:left="540" w:hanging="540"/>
        <w:jc w:val="both"/>
        <w:rPr>
          <w:rFonts w:eastAsia="Calibri"/>
          <w:szCs w:val="24"/>
          <w:u w:val="single"/>
        </w:rPr>
      </w:pPr>
      <w:r>
        <w:rPr>
          <w:u w:val="single"/>
        </w:rPr>
        <w:t xml:space="preserve">BID AWARD </w:t>
      </w:r>
      <w:r w:rsidR="007F18D2">
        <w:rPr>
          <w:u w:val="single"/>
        </w:rPr>
        <w:t>– Consideration</w:t>
      </w:r>
      <w:r w:rsidR="007F18D2" w:rsidRPr="007F18D2">
        <w:rPr>
          <w:rFonts w:eastAsia="Calibri"/>
          <w:szCs w:val="24"/>
          <w:u w:val="single"/>
        </w:rPr>
        <w:t xml:space="preserve"> and A</w:t>
      </w:r>
      <w:r>
        <w:rPr>
          <w:rFonts w:eastAsia="Calibri"/>
          <w:szCs w:val="24"/>
          <w:u w:val="single"/>
        </w:rPr>
        <w:t>ward of Bid to Black and McDonald for Site Preparation Work for the South Substation</w:t>
      </w:r>
      <w:r w:rsidR="007F18D2">
        <w:rPr>
          <w:rFonts w:eastAsia="Calibri"/>
          <w:szCs w:val="24"/>
          <w:u w:val="single"/>
        </w:rPr>
        <w:t>.</w:t>
      </w:r>
    </w:p>
    <w:p w:rsidR="007F18D2" w:rsidRPr="007F18D2" w:rsidRDefault="007F18D2" w:rsidP="0061526B">
      <w:pPr>
        <w:ind w:left="540"/>
        <w:jc w:val="both"/>
        <w:rPr>
          <w:rFonts w:eastAsia="Calibri"/>
          <w:szCs w:val="24"/>
          <w:u w:val="single"/>
        </w:rPr>
      </w:pPr>
    </w:p>
    <w:p w:rsidR="00A47215" w:rsidRDefault="00BF0826" w:rsidP="0061526B">
      <w:pPr>
        <w:pStyle w:val="blockind5"/>
        <w:spacing w:before="0" w:beforeAutospacing="0" w:after="240" w:afterAutospacing="0"/>
        <w:ind w:left="540"/>
        <w:jc w:val="both"/>
      </w:pPr>
      <w:r w:rsidRPr="00A47215">
        <w:tab/>
      </w:r>
      <w:r w:rsidR="00A94FFE">
        <w:t>B</w:t>
      </w:r>
      <w:r w:rsidR="008C5E31">
        <w:t>ACKGROUND</w:t>
      </w:r>
      <w:r w:rsidR="00A94FFE">
        <w:t xml:space="preserve">: </w:t>
      </w:r>
      <w:r w:rsidR="00A94FFE" w:rsidRPr="00A94FFE">
        <w:rPr>
          <w:i/>
        </w:rPr>
        <w:t xml:space="preserve"> (Presented by </w:t>
      </w:r>
      <w:r w:rsidR="00AE355B">
        <w:rPr>
          <w:i/>
        </w:rPr>
        <w:t>Steve Olsen</w:t>
      </w:r>
      <w:r w:rsidR="00A94FFE" w:rsidRPr="00A94FFE">
        <w:rPr>
          <w:i/>
        </w:rPr>
        <w:t>)</w:t>
      </w:r>
      <w:r w:rsidR="008C5E31">
        <w:t xml:space="preserve"> </w:t>
      </w:r>
      <w:r w:rsidR="00AE355B" w:rsidRPr="00AE355B">
        <w:t xml:space="preserve">The City has placed an order with Virginia Transformer for the purchase of two large transformers for </w:t>
      </w:r>
      <w:r w:rsidR="00AE355B">
        <w:t>a</w:t>
      </w:r>
      <w:r w:rsidR="00B52A86">
        <w:t xml:space="preserve"> new South s</w:t>
      </w:r>
      <w:r w:rsidR="00AE355B" w:rsidRPr="00AE355B">
        <w:t xml:space="preserve">ubstation. These transformers are scheduled to ship around the beginning of November. </w:t>
      </w:r>
      <w:r w:rsidR="00AE355B">
        <w:t xml:space="preserve"> </w:t>
      </w:r>
      <w:r w:rsidR="00AE355B" w:rsidRPr="00AE355B">
        <w:t>Th</w:t>
      </w:r>
      <w:r w:rsidR="00AE355B">
        <w:t>e</w:t>
      </w:r>
      <w:r w:rsidR="00AE355B" w:rsidRPr="00AE355B">
        <w:t xml:space="preserve"> contract will allow for the construction of </w:t>
      </w:r>
      <w:r w:rsidR="00AE355B">
        <w:t xml:space="preserve">the necessary </w:t>
      </w:r>
      <w:r w:rsidR="00AE355B" w:rsidRPr="00AE355B">
        <w:t xml:space="preserve">improvements to the substation site so that the transformers </w:t>
      </w:r>
      <w:r w:rsidR="00AE355B">
        <w:t>can be installed when they arriv</w:t>
      </w:r>
      <w:r w:rsidR="00AE355B" w:rsidRPr="00AE355B">
        <w:t>e.</w:t>
      </w:r>
    </w:p>
    <w:p w:rsidR="001E7066" w:rsidRPr="00A47215" w:rsidRDefault="001E7066" w:rsidP="0061526B">
      <w:pPr>
        <w:numPr>
          <w:ilvl w:val="0"/>
          <w:numId w:val="9"/>
        </w:numPr>
        <w:ind w:left="540" w:hanging="540"/>
        <w:jc w:val="both"/>
        <w:outlineLvl w:val="0"/>
        <w:rPr>
          <w:szCs w:val="24"/>
        </w:rPr>
      </w:pPr>
      <w:r w:rsidRPr="00A47215">
        <w:rPr>
          <w:szCs w:val="24"/>
        </w:rPr>
        <w:t>CITY COUNCIL/MAYOR’S BUSINESS – This time is set aside for the City Council’s and Mayor’s comments on City business.</w:t>
      </w:r>
    </w:p>
    <w:p w:rsidR="001E7066" w:rsidRPr="00A47215" w:rsidRDefault="001E7066" w:rsidP="0061526B">
      <w:pPr>
        <w:ind w:left="540"/>
        <w:jc w:val="both"/>
        <w:outlineLvl w:val="0"/>
        <w:rPr>
          <w:szCs w:val="24"/>
        </w:rPr>
      </w:pPr>
    </w:p>
    <w:p w:rsidR="003004FD" w:rsidRPr="00A47215" w:rsidRDefault="003004FD" w:rsidP="0061526B">
      <w:pPr>
        <w:numPr>
          <w:ilvl w:val="0"/>
          <w:numId w:val="9"/>
        </w:numPr>
        <w:ind w:left="540" w:hanging="540"/>
        <w:jc w:val="both"/>
        <w:outlineLvl w:val="0"/>
        <w:rPr>
          <w:szCs w:val="24"/>
        </w:rPr>
      </w:pPr>
      <w:r w:rsidRPr="00A47215">
        <w:rPr>
          <w:szCs w:val="24"/>
        </w:rPr>
        <w:t>CITY COUNCIL BOARD LIAISON REPORTS – This time is set aside for Councilmembers to report on the boards they are assigned to as liaisons to the City Council.</w:t>
      </w:r>
    </w:p>
    <w:p w:rsidR="003D5DC4" w:rsidRPr="00A47215" w:rsidRDefault="003D5DC4" w:rsidP="0061526B">
      <w:pPr>
        <w:pStyle w:val="ListParagraph"/>
        <w:ind w:left="540"/>
        <w:jc w:val="both"/>
        <w:rPr>
          <w:szCs w:val="24"/>
        </w:rPr>
      </w:pPr>
    </w:p>
    <w:p w:rsidR="001E7066" w:rsidRPr="00A47215" w:rsidRDefault="001E7066" w:rsidP="0061526B">
      <w:pPr>
        <w:numPr>
          <w:ilvl w:val="0"/>
          <w:numId w:val="9"/>
        </w:numPr>
        <w:ind w:left="540" w:hanging="540"/>
        <w:jc w:val="both"/>
        <w:outlineLvl w:val="0"/>
        <w:rPr>
          <w:szCs w:val="24"/>
        </w:rPr>
      </w:pPr>
      <w:r w:rsidRPr="00A47215">
        <w:rPr>
          <w:szCs w:val="24"/>
        </w:rPr>
        <w:t>COMMUNICATION ITEMS</w:t>
      </w:r>
    </w:p>
    <w:p w:rsidR="000214EC" w:rsidRDefault="001E7066" w:rsidP="0061526B">
      <w:pPr>
        <w:numPr>
          <w:ilvl w:val="1"/>
          <w:numId w:val="9"/>
        </w:numPr>
        <w:jc w:val="both"/>
        <w:outlineLvl w:val="0"/>
        <w:rPr>
          <w:szCs w:val="24"/>
        </w:rPr>
      </w:pPr>
      <w:r w:rsidRPr="00A47215">
        <w:rPr>
          <w:szCs w:val="24"/>
        </w:rPr>
        <w:t>Upcoming Agenda Items</w:t>
      </w:r>
    </w:p>
    <w:p w:rsidR="00AE355B" w:rsidRDefault="00AE355B" w:rsidP="0061526B">
      <w:pPr>
        <w:numPr>
          <w:ilvl w:val="1"/>
          <w:numId w:val="9"/>
        </w:numPr>
        <w:jc w:val="both"/>
        <w:outlineLvl w:val="0"/>
        <w:rPr>
          <w:szCs w:val="24"/>
        </w:rPr>
      </w:pPr>
      <w:r>
        <w:rPr>
          <w:szCs w:val="24"/>
        </w:rPr>
        <w:t>Financial Report</w:t>
      </w:r>
    </w:p>
    <w:p w:rsidR="009E1000" w:rsidRDefault="009E1000" w:rsidP="009E1000">
      <w:pPr>
        <w:pStyle w:val="ListParagraph"/>
        <w:ind w:left="0"/>
        <w:jc w:val="both"/>
        <w:rPr>
          <w:szCs w:val="24"/>
        </w:rPr>
      </w:pPr>
    </w:p>
    <w:p w:rsidR="009E1000" w:rsidRPr="00D042E2" w:rsidRDefault="00CD3611" w:rsidP="00536575">
      <w:pPr>
        <w:pStyle w:val="blockind5"/>
        <w:numPr>
          <w:ilvl w:val="0"/>
          <w:numId w:val="9"/>
        </w:numPr>
        <w:tabs>
          <w:tab w:val="left" w:pos="540"/>
        </w:tabs>
        <w:spacing w:before="0" w:beforeAutospacing="0" w:after="240" w:afterAutospacing="0"/>
        <w:ind w:left="1170" w:hanging="1170"/>
        <w:jc w:val="both"/>
      </w:pPr>
      <w:r w:rsidRPr="00CD3611">
        <w:t>A.</w:t>
      </w:r>
      <w:r w:rsidRPr="00CD3611">
        <w:tab/>
      </w:r>
      <w:r w:rsidR="009E1000">
        <w:rPr>
          <w:u w:val="single"/>
        </w:rPr>
        <w:t xml:space="preserve">MOTION - </w:t>
      </w:r>
      <w:r w:rsidR="009E1000" w:rsidRPr="00D042E2">
        <w:rPr>
          <w:u w:val="single"/>
        </w:rPr>
        <w:t>The City Council will Recess the Meeting and Convene as the Official Board of Canvassers to Canvass the Eagle Mountain City Primary Election.</w:t>
      </w:r>
    </w:p>
    <w:p w:rsidR="009E1000" w:rsidRDefault="009E1000" w:rsidP="009E1000">
      <w:pPr>
        <w:pStyle w:val="blockind5"/>
        <w:spacing w:before="0" w:beforeAutospacing="0" w:after="240" w:afterAutospacing="0"/>
        <w:ind w:left="540"/>
        <w:jc w:val="both"/>
      </w:pPr>
      <w:r>
        <w:t xml:space="preserve">BACKGROUND: </w:t>
      </w:r>
      <w:r>
        <w:rPr>
          <w:i/>
        </w:rPr>
        <w:t xml:space="preserve">(Presented by Fionnuala Kofoed) </w:t>
      </w:r>
      <w:r>
        <w:t>As the Board of Canvassers, the Board will review the report of election results prepared by the City Recorder as the Election Official, consider and approve the report of the results, execution of the report and certification of the final vote totals for persons on the Ballot.  Pursuant to State law, it is necessary that the City Council, as the Board of Canvassers, canvass the 2011 Primary Election no sooner than seven (7) days and no later than fourteen (14) days after the election.</w:t>
      </w:r>
    </w:p>
    <w:p w:rsidR="00CD3611" w:rsidRPr="00CD3611" w:rsidRDefault="00CD3611" w:rsidP="00CD3611">
      <w:pPr>
        <w:pStyle w:val="blockind5"/>
        <w:spacing w:before="0" w:beforeAutospacing="0" w:after="240" w:afterAutospacing="0"/>
        <w:ind w:left="1152" w:hanging="612"/>
        <w:jc w:val="both"/>
        <w:rPr>
          <w:u w:val="single"/>
        </w:rPr>
      </w:pPr>
      <w:r>
        <w:t>B.</w:t>
      </w:r>
      <w:r>
        <w:tab/>
      </w:r>
      <w:r>
        <w:rPr>
          <w:u w:val="single"/>
        </w:rPr>
        <w:t xml:space="preserve">MOTION – Consideration and Approval of the Report of the Eagle Mountain City Primary Election </w:t>
      </w:r>
      <w:r w:rsidR="00BA61B1">
        <w:rPr>
          <w:u w:val="single"/>
        </w:rPr>
        <w:t>of September</w:t>
      </w:r>
      <w:r w:rsidR="00B41C0A">
        <w:rPr>
          <w:u w:val="single"/>
        </w:rPr>
        <w:t xml:space="preserve"> 20</w:t>
      </w:r>
      <w:r w:rsidR="00B41C0A" w:rsidRPr="00B41C0A">
        <w:rPr>
          <w:u w:val="single"/>
          <w:vertAlign w:val="superscript"/>
        </w:rPr>
        <w:t>th</w:t>
      </w:r>
      <w:r w:rsidR="00B41C0A">
        <w:rPr>
          <w:u w:val="single"/>
        </w:rPr>
        <w:t>, 2011,</w:t>
      </w:r>
      <w:r w:rsidR="00BA61B1">
        <w:rPr>
          <w:u w:val="single"/>
        </w:rPr>
        <w:t xml:space="preserve"> </w:t>
      </w:r>
      <w:r>
        <w:rPr>
          <w:u w:val="single"/>
        </w:rPr>
        <w:t xml:space="preserve">Verifying the Results of the Election by Ratifying the Results of the Canvass; Accepting the Report of the Election </w:t>
      </w:r>
      <w:r w:rsidR="00BA61B1">
        <w:rPr>
          <w:u w:val="single"/>
        </w:rPr>
        <w:t>Official</w:t>
      </w:r>
      <w:r>
        <w:rPr>
          <w:u w:val="single"/>
        </w:rPr>
        <w:t xml:space="preserve"> and </w:t>
      </w:r>
      <w:r w:rsidR="00BA61B1">
        <w:rPr>
          <w:u w:val="single"/>
        </w:rPr>
        <w:t>Certifying</w:t>
      </w:r>
      <w:r>
        <w:rPr>
          <w:u w:val="single"/>
        </w:rPr>
        <w:t xml:space="preserve"> the Election Results</w:t>
      </w:r>
      <w:r w:rsidR="00BA61B1">
        <w:rPr>
          <w:u w:val="single"/>
        </w:rPr>
        <w:t xml:space="preserve">; and Declaring the Persons Reported by the Election Official as Receiving the Highest Number of Ballots “Nominated” and </w:t>
      </w:r>
      <w:r w:rsidR="006F213E">
        <w:rPr>
          <w:u w:val="single"/>
        </w:rPr>
        <w:t xml:space="preserve"> </w:t>
      </w:r>
      <w:r w:rsidR="00BA61B1">
        <w:rPr>
          <w:u w:val="single"/>
        </w:rPr>
        <w:t xml:space="preserve"> Placed on the Eagle Mountain Municipal</w:t>
      </w:r>
      <w:r w:rsidR="006F213E">
        <w:rPr>
          <w:u w:val="single"/>
        </w:rPr>
        <w:t xml:space="preserve"> City Council </w:t>
      </w:r>
      <w:r w:rsidR="00BA61B1">
        <w:rPr>
          <w:u w:val="single"/>
        </w:rPr>
        <w:t>Election Ballot for November 8, 2011.</w:t>
      </w:r>
    </w:p>
    <w:p w:rsidR="00A21B37" w:rsidRDefault="003004FD" w:rsidP="00A21B37">
      <w:pPr>
        <w:numPr>
          <w:ilvl w:val="0"/>
          <w:numId w:val="9"/>
        </w:numPr>
        <w:ind w:left="540" w:hanging="540"/>
        <w:jc w:val="both"/>
        <w:rPr>
          <w:szCs w:val="24"/>
        </w:rPr>
      </w:pPr>
      <w:r w:rsidRPr="00A47215">
        <w:rPr>
          <w:szCs w:val="24"/>
        </w:rPr>
        <w:lastRenderedPageBreak/>
        <w:t>ADJOURNMENT</w:t>
      </w:r>
    </w:p>
    <w:p w:rsidR="00766697" w:rsidRPr="006510C5" w:rsidRDefault="00766697" w:rsidP="00766697">
      <w:pPr>
        <w:ind w:left="540"/>
        <w:jc w:val="both"/>
        <w:rPr>
          <w:szCs w:val="24"/>
        </w:rPr>
      </w:pPr>
    </w:p>
    <w:p w:rsidR="003004FD" w:rsidRDefault="003004FD" w:rsidP="00BB54C7">
      <w:pPr>
        <w:jc w:val="center"/>
        <w:rPr>
          <w:sz w:val="18"/>
          <w:szCs w:val="18"/>
        </w:rPr>
      </w:pPr>
      <w:r>
        <w:rPr>
          <w:sz w:val="18"/>
          <w:szCs w:val="18"/>
        </w:rPr>
        <w:t>CERTIFICATE OF POSTING</w:t>
      </w:r>
    </w:p>
    <w:p w:rsidR="003004FD" w:rsidRDefault="003004FD" w:rsidP="00BB54C7">
      <w:pPr>
        <w:jc w:val="both"/>
        <w:rPr>
          <w:b/>
          <w:sz w:val="16"/>
          <w:szCs w:val="16"/>
        </w:rPr>
      </w:pPr>
      <w:r>
        <w:rPr>
          <w:sz w:val="16"/>
          <w:szCs w:val="16"/>
        </w:rPr>
        <w:t xml:space="preserve">The undersigned duly appointed recorder or deputy recorder does hereby certify that the above agenda notice was posted in four public places within Eagle Mountain City limits on this </w:t>
      </w:r>
      <w:bookmarkStart w:id="1" w:name="OLE_LINK1"/>
      <w:bookmarkStart w:id="2" w:name="OLE_LINK2"/>
      <w:r w:rsidR="006510C5">
        <w:rPr>
          <w:b/>
          <w:sz w:val="16"/>
          <w:szCs w:val="16"/>
        </w:rPr>
        <w:t>1</w:t>
      </w:r>
      <w:r w:rsidR="00AE355B">
        <w:rPr>
          <w:b/>
          <w:sz w:val="16"/>
          <w:szCs w:val="16"/>
        </w:rPr>
        <w:t>5</w:t>
      </w:r>
      <w:r w:rsidR="006510C5" w:rsidRPr="006510C5">
        <w:rPr>
          <w:b/>
          <w:sz w:val="16"/>
          <w:szCs w:val="16"/>
          <w:vertAlign w:val="superscript"/>
        </w:rPr>
        <w:t>st</w:t>
      </w:r>
      <w:r w:rsidR="006510C5">
        <w:rPr>
          <w:b/>
          <w:sz w:val="16"/>
          <w:szCs w:val="16"/>
        </w:rPr>
        <w:t xml:space="preserve"> day of September</w:t>
      </w:r>
      <w:r w:rsidR="00766AF2" w:rsidRPr="00BB54C7">
        <w:rPr>
          <w:b/>
          <w:sz w:val="16"/>
          <w:szCs w:val="16"/>
        </w:rPr>
        <w:t>,</w:t>
      </w:r>
      <w:r>
        <w:rPr>
          <w:sz w:val="16"/>
          <w:szCs w:val="16"/>
        </w:rPr>
        <w:t xml:space="preserve"> </w:t>
      </w:r>
      <w:r>
        <w:rPr>
          <w:b/>
          <w:sz w:val="16"/>
          <w:szCs w:val="16"/>
        </w:rPr>
        <w:t>20</w:t>
      </w:r>
      <w:bookmarkEnd w:id="1"/>
      <w:bookmarkEnd w:id="2"/>
      <w:r>
        <w:rPr>
          <w:b/>
          <w:sz w:val="16"/>
          <w:szCs w:val="16"/>
        </w:rPr>
        <w:t>1</w:t>
      </w:r>
      <w:r w:rsidR="00427A31">
        <w:rPr>
          <w:b/>
          <w:sz w:val="16"/>
          <w:szCs w:val="16"/>
        </w:rPr>
        <w:t>1</w:t>
      </w:r>
      <w:r>
        <w:rPr>
          <w:sz w:val="16"/>
          <w:szCs w:val="16"/>
        </w:rPr>
        <w:t xml:space="preserve">.  These public places being bulletin boards located inside the City offices and located in the Eagle Mountain City Library, 1650 E. Stagecoach Run, </w:t>
      </w:r>
      <w:smartTag w:uri="urn:schemas-microsoft-com:office:smarttags" w:element="City">
        <w:r>
          <w:rPr>
            <w:sz w:val="16"/>
            <w:szCs w:val="16"/>
          </w:rPr>
          <w:t>Eagle Mtn.</w:t>
        </w:r>
      </w:smartTag>
      <w:r>
        <w:rPr>
          <w:sz w:val="16"/>
          <w:szCs w:val="16"/>
        </w:rPr>
        <w:t xml:space="preserve">, UT; and the bulletin board located inside the Prairie Gate professional office building, 3688 E. Campus Dr., Eagle Mountain, Utah.  On </w:t>
      </w:r>
      <w:r w:rsidR="00BC7847">
        <w:rPr>
          <w:sz w:val="16"/>
          <w:szCs w:val="16"/>
        </w:rPr>
        <w:t xml:space="preserve">this </w:t>
      </w:r>
      <w:r w:rsidR="006510C5">
        <w:rPr>
          <w:b/>
          <w:sz w:val="16"/>
          <w:szCs w:val="16"/>
        </w:rPr>
        <w:t>1</w:t>
      </w:r>
      <w:r w:rsidR="00AE355B">
        <w:rPr>
          <w:b/>
          <w:sz w:val="16"/>
          <w:szCs w:val="16"/>
        </w:rPr>
        <w:t>5</w:t>
      </w:r>
      <w:r w:rsidR="006510C5" w:rsidRPr="006510C5">
        <w:rPr>
          <w:b/>
          <w:sz w:val="16"/>
          <w:szCs w:val="16"/>
          <w:vertAlign w:val="superscript"/>
        </w:rPr>
        <w:t>st</w:t>
      </w:r>
      <w:r w:rsidR="006510C5">
        <w:rPr>
          <w:b/>
          <w:sz w:val="16"/>
          <w:szCs w:val="16"/>
        </w:rPr>
        <w:t xml:space="preserve"> day of September</w:t>
      </w:r>
      <w:r w:rsidR="00BB54C7">
        <w:rPr>
          <w:b/>
          <w:sz w:val="16"/>
          <w:szCs w:val="16"/>
        </w:rPr>
        <w:t>,</w:t>
      </w:r>
      <w:r>
        <w:rPr>
          <w:sz w:val="16"/>
          <w:szCs w:val="16"/>
        </w:rPr>
        <w:t xml:space="preserve"> </w:t>
      </w:r>
      <w:r>
        <w:rPr>
          <w:b/>
          <w:sz w:val="16"/>
          <w:szCs w:val="16"/>
        </w:rPr>
        <w:t>201</w:t>
      </w:r>
      <w:r w:rsidR="00427A31">
        <w:rPr>
          <w:b/>
          <w:sz w:val="16"/>
          <w:szCs w:val="16"/>
        </w:rPr>
        <w:t>1</w:t>
      </w:r>
      <w:r>
        <w:rPr>
          <w:b/>
          <w:sz w:val="16"/>
          <w:szCs w:val="16"/>
        </w:rPr>
        <w:t>,</w:t>
      </w:r>
      <w:r>
        <w:rPr>
          <w:sz w:val="16"/>
          <w:szCs w:val="16"/>
        </w:rPr>
        <w:t xml:space="preserve"> the above agenda notice was posted to the Utah State public notice website at </w:t>
      </w:r>
      <w:hyperlink r:id="rId8" w:history="1">
        <w:r>
          <w:rPr>
            <w:rStyle w:val="Hyperlink"/>
            <w:sz w:val="16"/>
            <w:szCs w:val="16"/>
          </w:rPr>
          <w:t>http://www.utah.gov/pmn/index.html</w:t>
        </w:r>
      </w:hyperlink>
      <w:r>
        <w:rPr>
          <w:sz w:val="16"/>
          <w:szCs w:val="16"/>
        </w:rPr>
        <w:t>.</w:t>
      </w:r>
    </w:p>
    <w:p w:rsidR="003004FD" w:rsidRDefault="003004FD" w:rsidP="00A06C75">
      <w:pPr>
        <w:jc w:val="right"/>
        <w:rPr>
          <w:sz w:val="16"/>
          <w:szCs w:val="16"/>
          <w:u w:val="single"/>
        </w:rPr>
      </w:pPr>
      <w:r>
        <w:rPr>
          <w:sz w:val="16"/>
          <w:szCs w:val="16"/>
          <w:u w:val="single"/>
        </w:rPr>
        <w:t>Fionnuala B. Kofoed, City Recorder</w:t>
      </w:r>
    </w:p>
    <w:sectPr w:rsidR="003004FD" w:rsidSect="0035122D">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720" w:left="1080" w:header="720" w:footer="720" w:gutter="0"/>
      <w:cols w:space="720"/>
      <w:titlePg/>
      <w:docGrid w:linePitch="26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5A2" w:rsidRDefault="002555A2">
      <w:r>
        <w:separator/>
      </w:r>
    </w:p>
  </w:endnote>
  <w:endnote w:type="continuationSeparator" w:id="0">
    <w:p w:rsidR="002555A2" w:rsidRDefault="002555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yriad Web Pro">
    <w:altName w:val="Corbel"/>
    <w:panose1 w:val="020B0503030403020204"/>
    <w:charset w:val="00"/>
    <w:family w:val="swiss"/>
    <w:pitch w:val="variable"/>
    <w:sig w:usb0="00000001" w:usb1="5000204A" w:usb2="00000000" w:usb3="00000000" w:csb0="00000093"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5A2" w:rsidRDefault="007444B0">
    <w:pPr>
      <w:pStyle w:val="Footer"/>
      <w:framePr w:wrap="around" w:vAnchor="text" w:hAnchor="margin" w:xAlign="center" w:y="1"/>
      <w:rPr>
        <w:rStyle w:val="PageNumber"/>
      </w:rPr>
    </w:pPr>
    <w:r>
      <w:rPr>
        <w:rStyle w:val="PageNumber"/>
      </w:rPr>
      <w:fldChar w:fldCharType="begin"/>
    </w:r>
    <w:r w:rsidR="002555A2">
      <w:rPr>
        <w:rStyle w:val="PageNumber"/>
      </w:rPr>
      <w:instrText xml:space="preserve">PAGE  </w:instrText>
    </w:r>
    <w:r>
      <w:rPr>
        <w:rStyle w:val="PageNumber"/>
      </w:rPr>
      <w:fldChar w:fldCharType="end"/>
    </w:r>
  </w:p>
  <w:p w:rsidR="002555A2" w:rsidRDefault="002555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5A2" w:rsidRPr="00EB37A0" w:rsidRDefault="002555A2">
    <w:pPr>
      <w:pStyle w:val="Footer"/>
      <w:framePr w:wrap="around" w:vAnchor="text" w:hAnchor="margin" w:xAlign="center" w:y="1"/>
      <w:rPr>
        <w:rStyle w:val="PageNumber"/>
        <w:noProof/>
      </w:rPr>
    </w:pPr>
  </w:p>
  <w:p w:rsidR="002555A2" w:rsidRPr="00EB37A0" w:rsidRDefault="002555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5A2" w:rsidRPr="00EB37A0" w:rsidRDefault="002555A2">
    <w:pPr>
      <w:pBdr>
        <w:top w:val="single" w:sz="4" w:space="1" w:color="auto"/>
        <w:left w:val="single" w:sz="4" w:space="4" w:color="auto"/>
        <w:bottom w:val="single" w:sz="4" w:space="1" w:color="auto"/>
        <w:right w:val="single" w:sz="4" w:space="4" w:color="auto"/>
      </w:pBdr>
      <w:jc w:val="center"/>
      <w:rPr>
        <w:b/>
        <w:bCs/>
        <w:sz w:val="20"/>
      </w:rPr>
    </w:pPr>
    <w:del w:id="3" w:author="Melanie Lahman" w:date="2011-09-15T09:21:00Z">
      <w:r w:rsidRPr="006F213E" w:rsidDel="0030198D">
        <w:rPr>
          <w:b/>
          <w:bCs/>
          <w:noProof/>
          <w:sz w:val="16"/>
        </w:rPr>
        <w:delText>{00129049.DOCX /  }</w:delText>
      </w:r>
    </w:del>
    <w:r w:rsidRPr="00EB37A0">
      <w:rPr>
        <w:b/>
        <w:bCs/>
        <w:sz w:val="20"/>
      </w:rPr>
      <w:t>THE PUBLIC IS INVITED TO PARTICIPATE IN ALL CITY COUNCIL MEETINGS.</w:t>
    </w:r>
  </w:p>
  <w:p w:rsidR="002555A2" w:rsidRPr="00EB37A0" w:rsidRDefault="002555A2">
    <w:pPr>
      <w:pBdr>
        <w:top w:val="single" w:sz="4" w:space="1" w:color="auto"/>
        <w:left w:val="single" w:sz="4" w:space="4" w:color="auto"/>
        <w:bottom w:val="single" w:sz="4" w:space="1" w:color="auto"/>
        <w:right w:val="single" w:sz="4" w:space="4" w:color="auto"/>
      </w:pBdr>
      <w:jc w:val="center"/>
      <w:rPr>
        <w:b/>
        <w:bCs/>
        <w:sz w:val="20"/>
      </w:rPr>
    </w:pPr>
    <w:r w:rsidRPr="00EB37A0">
      <w:rPr>
        <w:b/>
        <w:bCs/>
        <w:sz w:val="20"/>
      </w:rPr>
      <w:t>If you need a special accommodation to participate in the City Council Meetings and Work Sessions,</w:t>
    </w:r>
  </w:p>
  <w:p w:rsidR="002555A2" w:rsidRPr="00EB37A0" w:rsidRDefault="002555A2">
    <w:pPr>
      <w:pBdr>
        <w:top w:val="single" w:sz="4" w:space="1" w:color="auto"/>
        <w:left w:val="single" w:sz="4" w:space="4" w:color="auto"/>
        <w:bottom w:val="single" w:sz="4" w:space="1" w:color="auto"/>
        <w:right w:val="single" w:sz="4" w:space="4" w:color="auto"/>
      </w:pBdr>
      <w:jc w:val="center"/>
      <w:rPr>
        <w:b/>
        <w:bCs/>
        <w:sz w:val="20"/>
      </w:rPr>
    </w:pPr>
    <w:proofErr w:type="gramStart"/>
    <w:r w:rsidRPr="00EB37A0">
      <w:rPr>
        <w:b/>
        <w:bCs/>
        <w:sz w:val="20"/>
      </w:rPr>
      <w:t>please</w:t>
    </w:r>
    <w:proofErr w:type="gramEnd"/>
    <w:r w:rsidRPr="00EB37A0">
      <w:rPr>
        <w:b/>
        <w:bCs/>
        <w:sz w:val="20"/>
      </w:rPr>
      <w:t xml:space="preserve"> call the City Recorder’s Office at least 3 working days prior to the meeting at 801-789-6610.</w:t>
    </w:r>
  </w:p>
  <w:p w:rsidR="002555A2" w:rsidRPr="00EB37A0" w:rsidRDefault="002555A2">
    <w:pPr>
      <w:pBdr>
        <w:top w:val="single" w:sz="4" w:space="1" w:color="auto"/>
        <w:left w:val="single" w:sz="4" w:space="4" w:color="auto"/>
        <w:bottom w:val="single" w:sz="4" w:space="1" w:color="auto"/>
        <w:right w:val="single" w:sz="4" w:space="4" w:color="auto"/>
      </w:pBdr>
      <w:jc w:val="cen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5A2" w:rsidRDefault="002555A2">
      <w:pPr>
        <w:rPr>
          <w:noProof/>
        </w:rPr>
      </w:pPr>
      <w:r>
        <w:rPr>
          <w:noProof/>
        </w:rPr>
        <w:separator/>
      </w:r>
    </w:p>
  </w:footnote>
  <w:footnote w:type="continuationSeparator" w:id="0">
    <w:p w:rsidR="002555A2" w:rsidRDefault="002555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98D" w:rsidRDefault="003019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98D" w:rsidRDefault="003019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98D" w:rsidRDefault="003019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lowerLetter"/>
      <w:pStyle w:val="Level1"/>
      <w:lvlText w:val="%1."/>
      <w:lvlJc w:val="left"/>
      <w:pPr>
        <w:tabs>
          <w:tab w:val="num" w:pos="864"/>
        </w:tabs>
        <w:ind w:left="864" w:hanging="432"/>
      </w:pPr>
      <w:rPr>
        <w:rFonts w:ascii="Times New Roman" w:hAnsi="Times New Roman" w:cs="Times New Roman"/>
        <w:sz w:val="24"/>
        <w:szCs w:val="24"/>
      </w:rPr>
    </w:lvl>
    <w:lvl w:ilvl="1">
      <w:start w:val="1"/>
      <w:numFmt w:val="lowerLetter"/>
      <w:lvlText w:val="%2"/>
      <w:lvlJc w:val="left"/>
    </w:lvl>
    <w:lvl w:ilvl="2">
      <w:start w:val="1"/>
      <w:numFmt w:val="lowerLetter"/>
      <w:pStyle w:val="Level3"/>
      <w:lvlText w:val="%3."/>
      <w:lvlJc w:val="left"/>
      <w:pPr>
        <w:tabs>
          <w:tab w:val="num" w:pos="864"/>
        </w:tabs>
        <w:ind w:left="864" w:hanging="432"/>
      </w:pPr>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B12A49"/>
    <w:multiLevelType w:val="hybridMultilevel"/>
    <w:tmpl w:val="800A7F2A"/>
    <w:lvl w:ilvl="0" w:tplc="BF8024A6">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30E70D4"/>
    <w:multiLevelType w:val="hybridMultilevel"/>
    <w:tmpl w:val="EDA8F880"/>
    <w:lvl w:ilvl="0" w:tplc="0409000F">
      <w:start w:val="1"/>
      <w:numFmt w:val="decimal"/>
      <w:lvlText w:val="%1."/>
      <w:lvlJc w:val="left"/>
      <w:pPr>
        <w:ind w:left="540" w:hanging="360"/>
      </w:pPr>
      <w:rPr>
        <w:rFonts w:hint="default"/>
        <w:b w:val="0"/>
        <w:sz w:val="24"/>
        <w:szCs w:val="24"/>
      </w:rPr>
    </w:lvl>
    <w:lvl w:ilvl="1" w:tplc="04090015">
      <w:start w:val="1"/>
      <w:numFmt w:val="upp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3">
    <w:nsid w:val="03F61EAE"/>
    <w:multiLevelType w:val="hybridMultilevel"/>
    <w:tmpl w:val="8A78819E"/>
    <w:lvl w:ilvl="0" w:tplc="A7FE2F0E">
      <w:start w:val="1"/>
      <w:numFmt w:val="upperLetter"/>
      <w:lvlText w:val="%1."/>
      <w:lvlJc w:val="left"/>
      <w:pPr>
        <w:ind w:left="1512" w:hanging="360"/>
      </w:pPr>
      <w:rPr>
        <w:rFonts w:hint="default"/>
        <w:u w:val="single"/>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
    <w:nsid w:val="055947DC"/>
    <w:multiLevelType w:val="hybridMultilevel"/>
    <w:tmpl w:val="C702189E"/>
    <w:lvl w:ilvl="0" w:tplc="3E68A7BE">
      <w:start w:val="1"/>
      <w:numFmt w:val="upp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
    <w:nsid w:val="08AF430E"/>
    <w:multiLevelType w:val="hybridMultilevel"/>
    <w:tmpl w:val="657CDE48"/>
    <w:lvl w:ilvl="0" w:tplc="8EB6660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0A5D4767"/>
    <w:multiLevelType w:val="hybridMultilevel"/>
    <w:tmpl w:val="8BBE619E"/>
    <w:lvl w:ilvl="0" w:tplc="54384D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AF6DBD"/>
    <w:multiLevelType w:val="hybridMultilevel"/>
    <w:tmpl w:val="9BC8D3D4"/>
    <w:lvl w:ilvl="0" w:tplc="862471C0">
      <w:start w:val="1"/>
      <w:numFmt w:val="decimal"/>
      <w:lvlText w:val="%1."/>
      <w:lvlJc w:val="left"/>
      <w:pPr>
        <w:ind w:left="720" w:hanging="360"/>
      </w:pPr>
      <w:rPr>
        <w:rFonts w:hint="default"/>
        <w:i w:val="0"/>
      </w:rPr>
    </w:lvl>
    <w:lvl w:ilvl="1" w:tplc="5CA0C45A">
      <w:start w:val="1"/>
      <w:numFmt w:val="upp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927825"/>
    <w:multiLevelType w:val="multilevel"/>
    <w:tmpl w:val="DFE60E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0EB55D9B"/>
    <w:multiLevelType w:val="multilevel"/>
    <w:tmpl w:val="F53CBFFC"/>
    <w:lvl w:ilvl="0">
      <w:start w:val="10"/>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4193B36"/>
    <w:multiLevelType w:val="hybridMultilevel"/>
    <w:tmpl w:val="5770CDFE"/>
    <w:lvl w:ilvl="0" w:tplc="2E083896">
      <w:start w:val="1"/>
      <w:numFmt w:val="upperLetter"/>
      <w:lvlText w:val="%1."/>
      <w:lvlJc w:val="left"/>
      <w:pPr>
        <w:ind w:left="900" w:hanging="360"/>
      </w:pPr>
      <w:rPr>
        <w:rFonts w:hint="default"/>
        <w:u w:val="single"/>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1C355223"/>
    <w:multiLevelType w:val="hybridMultilevel"/>
    <w:tmpl w:val="9B60425A"/>
    <w:lvl w:ilvl="0" w:tplc="C6F2A634">
      <w:start w:val="1"/>
      <w:numFmt w:val="decimal"/>
      <w:lvlText w:val="%1."/>
      <w:lvlJc w:val="left"/>
      <w:pPr>
        <w:tabs>
          <w:tab w:val="num" w:pos="930"/>
        </w:tabs>
        <w:ind w:left="930" w:hanging="57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366A9F"/>
    <w:multiLevelType w:val="multilevel"/>
    <w:tmpl w:val="7BDAFEEE"/>
    <w:lvl w:ilvl="0">
      <w:start w:val="10"/>
      <w:numFmt w:val="upperRoman"/>
      <w:lvlText w:val="%1."/>
      <w:lvlJc w:val="left"/>
      <w:pPr>
        <w:tabs>
          <w:tab w:val="num" w:pos="1080"/>
        </w:tabs>
        <w:ind w:left="1080" w:hanging="72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F193AD3"/>
    <w:multiLevelType w:val="hybridMultilevel"/>
    <w:tmpl w:val="2E3648BA"/>
    <w:lvl w:ilvl="0" w:tplc="94B43B7A">
      <w:start w:val="1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B64803"/>
    <w:multiLevelType w:val="hybridMultilevel"/>
    <w:tmpl w:val="5352DB8C"/>
    <w:lvl w:ilvl="0" w:tplc="72E892D4">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247D158D"/>
    <w:multiLevelType w:val="hybridMultilevel"/>
    <w:tmpl w:val="7BDAFEEE"/>
    <w:lvl w:ilvl="0" w:tplc="0A303F44">
      <w:start w:val="10"/>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77A1C2D"/>
    <w:multiLevelType w:val="hybridMultilevel"/>
    <w:tmpl w:val="464A0E4A"/>
    <w:lvl w:ilvl="0" w:tplc="CBAE7976">
      <w:start w:val="1"/>
      <w:numFmt w:val="upperLetter"/>
      <w:lvlText w:val="%1."/>
      <w:lvlJc w:val="left"/>
      <w:pPr>
        <w:tabs>
          <w:tab w:val="num" w:pos="1155"/>
        </w:tabs>
        <w:ind w:left="1155" w:hanging="585"/>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7">
    <w:nsid w:val="27BF0CDA"/>
    <w:multiLevelType w:val="hybridMultilevel"/>
    <w:tmpl w:val="66787106"/>
    <w:lvl w:ilvl="0" w:tplc="596862DE">
      <w:start w:val="1"/>
      <w:numFmt w:val="upp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8">
    <w:nsid w:val="29902750"/>
    <w:multiLevelType w:val="hybridMultilevel"/>
    <w:tmpl w:val="9F7840C6"/>
    <w:lvl w:ilvl="0" w:tplc="04090013">
      <w:start w:val="1"/>
      <w:numFmt w:val="upperRoman"/>
      <w:lvlText w:val="%1."/>
      <w:lvlJc w:val="right"/>
      <w:pPr>
        <w:tabs>
          <w:tab w:val="num" w:pos="1298"/>
        </w:tabs>
        <w:ind w:left="1298" w:hanging="180"/>
      </w:pPr>
    </w:lvl>
    <w:lvl w:ilvl="1" w:tplc="04090019" w:tentative="1">
      <w:start w:val="1"/>
      <w:numFmt w:val="lowerLetter"/>
      <w:lvlText w:val="%2."/>
      <w:lvlJc w:val="left"/>
      <w:pPr>
        <w:tabs>
          <w:tab w:val="num" w:pos="2018"/>
        </w:tabs>
        <w:ind w:left="2018" w:hanging="360"/>
      </w:pPr>
    </w:lvl>
    <w:lvl w:ilvl="2" w:tplc="0409001B" w:tentative="1">
      <w:start w:val="1"/>
      <w:numFmt w:val="lowerRoman"/>
      <w:lvlText w:val="%3."/>
      <w:lvlJc w:val="right"/>
      <w:pPr>
        <w:tabs>
          <w:tab w:val="num" w:pos="2738"/>
        </w:tabs>
        <w:ind w:left="2738" w:hanging="180"/>
      </w:pPr>
    </w:lvl>
    <w:lvl w:ilvl="3" w:tplc="0409000F" w:tentative="1">
      <w:start w:val="1"/>
      <w:numFmt w:val="decimal"/>
      <w:lvlText w:val="%4."/>
      <w:lvlJc w:val="left"/>
      <w:pPr>
        <w:tabs>
          <w:tab w:val="num" w:pos="3458"/>
        </w:tabs>
        <w:ind w:left="3458" w:hanging="360"/>
      </w:pPr>
    </w:lvl>
    <w:lvl w:ilvl="4" w:tplc="04090019" w:tentative="1">
      <w:start w:val="1"/>
      <w:numFmt w:val="lowerLetter"/>
      <w:lvlText w:val="%5."/>
      <w:lvlJc w:val="left"/>
      <w:pPr>
        <w:tabs>
          <w:tab w:val="num" w:pos="4178"/>
        </w:tabs>
        <w:ind w:left="4178" w:hanging="360"/>
      </w:pPr>
    </w:lvl>
    <w:lvl w:ilvl="5" w:tplc="0409001B" w:tentative="1">
      <w:start w:val="1"/>
      <w:numFmt w:val="lowerRoman"/>
      <w:lvlText w:val="%6."/>
      <w:lvlJc w:val="right"/>
      <w:pPr>
        <w:tabs>
          <w:tab w:val="num" w:pos="4898"/>
        </w:tabs>
        <w:ind w:left="4898" w:hanging="180"/>
      </w:pPr>
    </w:lvl>
    <w:lvl w:ilvl="6" w:tplc="0409000F" w:tentative="1">
      <w:start w:val="1"/>
      <w:numFmt w:val="decimal"/>
      <w:lvlText w:val="%7."/>
      <w:lvlJc w:val="left"/>
      <w:pPr>
        <w:tabs>
          <w:tab w:val="num" w:pos="5618"/>
        </w:tabs>
        <w:ind w:left="5618" w:hanging="360"/>
      </w:pPr>
    </w:lvl>
    <w:lvl w:ilvl="7" w:tplc="04090019" w:tentative="1">
      <w:start w:val="1"/>
      <w:numFmt w:val="lowerLetter"/>
      <w:lvlText w:val="%8."/>
      <w:lvlJc w:val="left"/>
      <w:pPr>
        <w:tabs>
          <w:tab w:val="num" w:pos="6338"/>
        </w:tabs>
        <w:ind w:left="6338" w:hanging="360"/>
      </w:pPr>
    </w:lvl>
    <w:lvl w:ilvl="8" w:tplc="0409001B" w:tentative="1">
      <w:start w:val="1"/>
      <w:numFmt w:val="lowerRoman"/>
      <w:lvlText w:val="%9."/>
      <w:lvlJc w:val="right"/>
      <w:pPr>
        <w:tabs>
          <w:tab w:val="num" w:pos="7058"/>
        </w:tabs>
        <w:ind w:left="7058" w:hanging="180"/>
      </w:pPr>
    </w:lvl>
  </w:abstractNum>
  <w:abstractNum w:abstractNumId="19">
    <w:nsid w:val="2CD76FA4"/>
    <w:multiLevelType w:val="hybridMultilevel"/>
    <w:tmpl w:val="8D08F7DA"/>
    <w:lvl w:ilvl="0" w:tplc="93769116">
      <w:start w:val="1"/>
      <w:numFmt w:val="upp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0">
    <w:nsid w:val="33807871"/>
    <w:multiLevelType w:val="hybridMultilevel"/>
    <w:tmpl w:val="94808E52"/>
    <w:lvl w:ilvl="0" w:tplc="88F6EAF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5EB2EC4"/>
    <w:multiLevelType w:val="hybridMultilevel"/>
    <w:tmpl w:val="D938C26A"/>
    <w:lvl w:ilvl="0" w:tplc="9C4EE452">
      <w:start w:val="1"/>
      <w:numFmt w:val="upperLetter"/>
      <w:lvlText w:val="%1."/>
      <w:lvlJc w:val="left"/>
      <w:pPr>
        <w:ind w:left="1512" w:hanging="360"/>
      </w:pPr>
      <w:rPr>
        <w:rFonts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2">
    <w:nsid w:val="375C0E08"/>
    <w:multiLevelType w:val="hybridMultilevel"/>
    <w:tmpl w:val="16283980"/>
    <w:lvl w:ilvl="0" w:tplc="04090001">
      <w:start w:val="1"/>
      <w:numFmt w:val="bullet"/>
      <w:lvlText w:val=""/>
      <w:lvlJc w:val="left"/>
      <w:pPr>
        <w:tabs>
          <w:tab w:val="num" w:pos="882"/>
        </w:tabs>
        <w:ind w:left="88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38C23546"/>
    <w:multiLevelType w:val="hybridMultilevel"/>
    <w:tmpl w:val="F53CBFFC"/>
    <w:lvl w:ilvl="0" w:tplc="7D4AFB58">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A4D58FA"/>
    <w:multiLevelType w:val="hybridMultilevel"/>
    <w:tmpl w:val="03CAAB94"/>
    <w:lvl w:ilvl="0" w:tplc="E4146F2A">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nsid w:val="3AC43424"/>
    <w:multiLevelType w:val="hybridMultilevel"/>
    <w:tmpl w:val="B5945B6A"/>
    <w:lvl w:ilvl="0" w:tplc="3EF49B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E283253"/>
    <w:multiLevelType w:val="hybridMultilevel"/>
    <w:tmpl w:val="88E404EE"/>
    <w:lvl w:ilvl="0" w:tplc="F88E18BE">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7">
    <w:nsid w:val="422835EE"/>
    <w:multiLevelType w:val="hybridMultilevel"/>
    <w:tmpl w:val="15187C98"/>
    <w:lvl w:ilvl="0" w:tplc="83D27DD6">
      <w:start w:val="1"/>
      <w:numFmt w:val="upp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8">
    <w:nsid w:val="468F24F1"/>
    <w:multiLevelType w:val="hybridMultilevel"/>
    <w:tmpl w:val="E0A01990"/>
    <w:lvl w:ilvl="0" w:tplc="3BF82466">
      <w:start w:val="1"/>
      <w:numFmt w:val="upperLetter"/>
      <w:lvlText w:val="%1."/>
      <w:lvlJc w:val="left"/>
      <w:pPr>
        <w:ind w:left="1512" w:hanging="360"/>
      </w:pPr>
      <w:rPr>
        <w:rFonts w:hint="default"/>
        <w:sz w:val="22"/>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9">
    <w:nsid w:val="595727B3"/>
    <w:multiLevelType w:val="hybridMultilevel"/>
    <w:tmpl w:val="664256FA"/>
    <w:lvl w:ilvl="0" w:tplc="3BF0C3D4">
      <w:start w:val="14"/>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790D84"/>
    <w:multiLevelType w:val="hybridMultilevel"/>
    <w:tmpl w:val="8896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112234"/>
    <w:multiLevelType w:val="hybridMultilevel"/>
    <w:tmpl w:val="BD0C11E8"/>
    <w:lvl w:ilvl="0" w:tplc="60D689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8986320"/>
    <w:multiLevelType w:val="hybridMultilevel"/>
    <w:tmpl w:val="3246E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497965"/>
    <w:multiLevelType w:val="hybridMultilevel"/>
    <w:tmpl w:val="09567B98"/>
    <w:lvl w:ilvl="0" w:tplc="BE7C1012">
      <w:start w:val="1"/>
      <w:numFmt w:val="upp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4">
    <w:nsid w:val="717A2E54"/>
    <w:multiLevelType w:val="hybridMultilevel"/>
    <w:tmpl w:val="FBE08C38"/>
    <w:lvl w:ilvl="0" w:tplc="A1AA6F16">
      <w:start w:val="1"/>
      <w:numFmt w:val="upperLetter"/>
      <w:lvlText w:val="%1."/>
      <w:lvlJc w:val="left"/>
      <w:pPr>
        <w:ind w:left="1440" w:hanging="360"/>
      </w:pPr>
      <w:rPr>
        <w:rFonts w:hint="default"/>
        <w:i w:val="0"/>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2463EA6"/>
    <w:multiLevelType w:val="hybridMultilevel"/>
    <w:tmpl w:val="15C8F7B6"/>
    <w:lvl w:ilvl="0" w:tplc="04090015">
      <w:start w:val="1"/>
      <w:numFmt w:val="upp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abstractNumId w:val="0"/>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3"/>
  </w:num>
  <w:num w:numId="3">
    <w:abstractNumId w:val="15"/>
  </w:num>
  <w:num w:numId="4">
    <w:abstractNumId w:val="12"/>
  </w:num>
  <w:num w:numId="5">
    <w:abstractNumId w:val="9"/>
  </w:num>
  <w:num w:numId="6">
    <w:abstractNumId w:val="18"/>
  </w:num>
  <w:num w:numId="7">
    <w:abstractNumId w:val="16"/>
  </w:num>
  <w:num w:numId="8">
    <w:abstractNumId w:val="2"/>
  </w:num>
  <w:num w:numId="9">
    <w:abstractNumId w:val="7"/>
  </w:num>
  <w:num w:numId="10">
    <w:abstractNumId w:val="21"/>
  </w:num>
  <w:num w:numId="11">
    <w:abstractNumId w:val="27"/>
  </w:num>
  <w:num w:numId="12">
    <w:abstractNumId w:val="24"/>
  </w:num>
  <w:num w:numId="13">
    <w:abstractNumId w:val="28"/>
  </w:num>
  <w:num w:numId="14">
    <w:abstractNumId w:val="34"/>
  </w:num>
  <w:num w:numId="15">
    <w:abstractNumId w:val="35"/>
  </w:num>
  <w:num w:numId="16">
    <w:abstractNumId w:val="31"/>
  </w:num>
  <w:num w:numId="17">
    <w:abstractNumId w:val="10"/>
  </w:num>
  <w:num w:numId="18">
    <w:abstractNumId w:val="5"/>
  </w:num>
  <w:num w:numId="19">
    <w:abstractNumId w:val="1"/>
  </w:num>
  <w:num w:numId="20">
    <w:abstractNumId w:val="14"/>
  </w:num>
  <w:num w:numId="21">
    <w:abstractNumId w:val="19"/>
  </w:num>
  <w:num w:numId="22">
    <w:abstractNumId w:val="4"/>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33"/>
  </w:num>
  <w:num w:numId="26">
    <w:abstractNumId w:val="17"/>
  </w:num>
  <w:num w:numId="27">
    <w:abstractNumId w:val="22"/>
  </w:num>
  <w:num w:numId="28">
    <w:abstractNumId w:val="32"/>
  </w:num>
  <w:num w:numId="29">
    <w:abstractNumId w:val="29"/>
  </w:num>
  <w:num w:numId="30">
    <w:abstractNumId w:val="13"/>
  </w:num>
  <w:num w:numId="31">
    <w:abstractNumId w:val="3"/>
  </w:num>
  <w:num w:numId="32">
    <w:abstractNumId w:val="6"/>
  </w:num>
  <w:num w:numId="33">
    <w:abstractNumId w:val="25"/>
  </w:num>
  <w:num w:numId="34">
    <w:abstractNumId w:val="20"/>
  </w:num>
  <w:num w:numId="35">
    <w:abstractNumId w:val="30"/>
  </w:num>
  <w:num w:numId="36">
    <w:abstractNumId w:val="8"/>
  </w:num>
  <w:num w:numId="37">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mailMerge>
    <w:mainDocumentType w:val="email"/>
    <w:dataType w:val="textFile"/>
    <w:activeRecord w:val="-1"/>
    <w:odso/>
  </w:mailMerge>
  <w:revisionView w:markup="0"/>
  <w:trackRevisions/>
  <w:defaultTabStop w:val="576"/>
  <w:drawingGridHorizontalSpacing w:val="99"/>
  <w:drawingGridVerticalSpacing w:val="269"/>
  <w:displayHorizontalDrawingGridEvery w:val="0"/>
  <w:noPunctuationKerning/>
  <w:characterSpacingControl w:val="doNotCompress"/>
  <w:footnotePr>
    <w:footnote w:id="-1"/>
    <w:footnote w:id="0"/>
  </w:footnotePr>
  <w:endnotePr>
    <w:endnote w:id="-1"/>
    <w:endnote w:id="0"/>
  </w:endnotePr>
  <w:compat/>
  <w:rsids>
    <w:rsidRoot w:val="00914AF4"/>
    <w:rsid w:val="0000127E"/>
    <w:rsid w:val="00004A88"/>
    <w:rsid w:val="00004B60"/>
    <w:rsid w:val="00006346"/>
    <w:rsid w:val="0001298A"/>
    <w:rsid w:val="00015930"/>
    <w:rsid w:val="000214EC"/>
    <w:rsid w:val="000230D1"/>
    <w:rsid w:val="000264A1"/>
    <w:rsid w:val="00026A1D"/>
    <w:rsid w:val="00027644"/>
    <w:rsid w:val="00032C74"/>
    <w:rsid w:val="00032EAF"/>
    <w:rsid w:val="00033BAA"/>
    <w:rsid w:val="000356B9"/>
    <w:rsid w:val="0004012A"/>
    <w:rsid w:val="00041C6B"/>
    <w:rsid w:val="000479C3"/>
    <w:rsid w:val="000502F2"/>
    <w:rsid w:val="0005534B"/>
    <w:rsid w:val="000635B5"/>
    <w:rsid w:val="00074453"/>
    <w:rsid w:val="0009550B"/>
    <w:rsid w:val="000962E4"/>
    <w:rsid w:val="00097CBE"/>
    <w:rsid w:val="000A5177"/>
    <w:rsid w:val="000A6BC2"/>
    <w:rsid w:val="000A7F34"/>
    <w:rsid w:val="000C4D4D"/>
    <w:rsid w:val="000C6FB3"/>
    <w:rsid w:val="000C719A"/>
    <w:rsid w:val="000D4154"/>
    <w:rsid w:val="000D662B"/>
    <w:rsid w:val="000E1000"/>
    <w:rsid w:val="000E28EE"/>
    <w:rsid w:val="000E29CB"/>
    <w:rsid w:val="000F25A6"/>
    <w:rsid w:val="000F315C"/>
    <w:rsid w:val="000F3EDD"/>
    <w:rsid w:val="000F6BDD"/>
    <w:rsid w:val="000F729C"/>
    <w:rsid w:val="00100879"/>
    <w:rsid w:val="00104B78"/>
    <w:rsid w:val="00105B39"/>
    <w:rsid w:val="001072BD"/>
    <w:rsid w:val="001159D8"/>
    <w:rsid w:val="00115B3F"/>
    <w:rsid w:val="00123C4B"/>
    <w:rsid w:val="00131D1E"/>
    <w:rsid w:val="0013285B"/>
    <w:rsid w:val="0013396F"/>
    <w:rsid w:val="00145E99"/>
    <w:rsid w:val="00150B78"/>
    <w:rsid w:val="00151A08"/>
    <w:rsid w:val="001524F5"/>
    <w:rsid w:val="00156FC8"/>
    <w:rsid w:val="001606AB"/>
    <w:rsid w:val="00163157"/>
    <w:rsid w:val="0016435D"/>
    <w:rsid w:val="00165386"/>
    <w:rsid w:val="0016764D"/>
    <w:rsid w:val="00170509"/>
    <w:rsid w:val="0017137B"/>
    <w:rsid w:val="00171CC4"/>
    <w:rsid w:val="001747CC"/>
    <w:rsid w:val="00175A7D"/>
    <w:rsid w:val="00176B58"/>
    <w:rsid w:val="00177191"/>
    <w:rsid w:val="00181504"/>
    <w:rsid w:val="00183766"/>
    <w:rsid w:val="001842F3"/>
    <w:rsid w:val="0018461B"/>
    <w:rsid w:val="0018610D"/>
    <w:rsid w:val="00186C9E"/>
    <w:rsid w:val="00187397"/>
    <w:rsid w:val="00191EA6"/>
    <w:rsid w:val="0019522E"/>
    <w:rsid w:val="001A3306"/>
    <w:rsid w:val="001A77FE"/>
    <w:rsid w:val="001C389E"/>
    <w:rsid w:val="001C3DD9"/>
    <w:rsid w:val="001C6932"/>
    <w:rsid w:val="001D2FBB"/>
    <w:rsid w:val="001D6792"/>
    <w:rsid w:val="001E43CF"/>
    <w:rsid w:val="001E60BD"/>
    <w:rsid w:val="001E69E3"/>
    <w:rsid w:val="001E7066"/>
    <w:rsid w:val="001E7139"/>
    <w:rsid w:val="001F7D2D"/>
    <w:rsid w:val="00206893"/>
    <w:rsid w:val="002165C2"/>
    <w:rsid w:val="002212F7"/>
    <w:rsid w:val="00221F6F"/>
    <w:rsid w:val="0022434B"/>
    <w:rsid w:val="00224C9D"/>
    <w:rsid w:val="00226BAC"/>
    <w:rsid w:val="00227F2C"/>
    <w:rsid w:val="00231E68"/>
    <w:rsid w:val="002456EF"/>
    <w:rsid w:val="002465A0"/>
    <w:rsid w:val="002525A6"/>
    <w:rsid w:val="00254173"/>
    <w:rsid w:val="002555A2"/>
    <w:rsid w:val="00256DC0"/>
    <w:rsid w:val="00257E41"/>
    <w:rsid w:val="00261738"/>
    <w:rsid w:val="00261D63"/>
    <w:rsid w:val="0027167E"/>
    <w:rsid w:val="00271B8C"/>
    <w:rsid w:val="00282E58"/>
    <w:rsid w:val="002835F1"/>
    <w:rsid w:val="002852EB"/>
    <w:rsid w:val="002901EE"/>
    <w:rsid w:val="00297D99"/>
    <w:rsid w:val="002A1900"/>
    <w:rsid w:val="002A2760"/>
    <w:rsid w:val="002A319D"/>
    <w:rsid w:val="002A32AD"/>
    <w:rsid w:val="002A3766"/>
    <w:rsid w:val="002A48CB"/>
    <w:rsid w:val="002A5A8C"/>
    <w:rsid w:val="002B6752"/>
    <w:rsid w:val="002B6A90"/>
    <w:rsid w:val="002C1953"/>
    <w:rsid w:val="002C5EB0"/>
    <w:rsid w:val="002C7575"/>
    <w:rsid w:val="002C77CA"/>
    <w:rsid w:val="002E0D38"/>
    <w:rsid w:val="002E2332"/>
    <w:rsid w:val="002E4628"/>
    <w:rsid w:val="002F0829"/>
    <w:rsid w:val="002F2DB2"/>
    <w:rsid w:val="003004FD"/>
    <w:rsid w:val="0030198D"/>
    <w:rsid w:val="00303AA4"/>
    <w:rsid w:val="003058CE"/>
    <w:rsid w:val="0031020B"/>
    <w:rsid w:val="00310E79"/>
    <w:rsid w:val="00317A32"/>
    <w:rsid w:val="00321310"/>
    <w:rsid w:val="00321F82"/>
    <w:rsid w:val="003221DA"/>
    <w:rsid w:val="0032589A"/>
    <w:rsid w:val="003309A0"/>
    <w:rsid w:val="00331E8A"/>
    <w:rsid w:val="00334A26"/>
    <w:rsid w:val="00336760"/>
    <w:rsid w:val="0033693F"/>
    <w:rsid w:val="003419E9"/>
    <w:rsid w:val="00343B01"/>
    <w:rsid w:val="003440F3"/>
    <w:rsid w:val="00345EF4"/>
    <w:rsid w:val="003477E8"/>
    <w:rsid w:val="0035122D"/>
    <w:rsid w:val="003571BE"/>
    <w:rsid w:val="0036134F"/>
    <w:rsid w:val="00367F2C"/>
    <w:rsid w:val="00370722"/>
    <w:rsid w:val="0037180F"/>
    <w:rsid w:val="00380858"/>
    <w:rsid w:val="00381551"/>
    <w:rsid w:val="0038624B"/>
    <w:rsid w:val="00390162"/>
    <w:rsid w:val="0039071E"/>
    <w:rsid w:val="00390931"/>
    <w:rsid w:val="00391E98"/>
    <w:rsid w:val="00391F4E"/>
    <w:rsid w:val="00394DAE"/>
    <w:rsid w:val="003979CB"/>
    <w:rsid w:val="00397B35"/>
    <w:rsid w:val="003B0206"/>
    <w:rsid w:val="003B1A77"/>
    <w:rsid w:val="003B2B12"/>
    <w:rsid w:val="003B41F3"/>
    <w:rsid w:val="003C4652"/>
    <w:rsid w:val="003D5DC4"/>
    <w:rsid w:val="003E0BBC"/>
    <w:rsid w:val="003E2711"/>
    <w:rsid w:val="003E34C1"/>
    <w:rsid w:val="003E3633"/>
    <w:rsid w:val="003F0256"/>
    <w:rsid w:val="003F1BE1"/>
    <w:rsid w:val="003F283C"/>
    <w:rsid w:val="003F62C0"/>
    <w:rsid w:val="003F7D0E"/>
    <w:rsid w:val="00403C65"/>
    <w:rsid w:val="004237DA"/>
    <w:rsid w:val="0042407B"/>
    <w:rsid w:val="00427A31"/>
    <w:rsid w:val="0043233D"/>
    <w:rsid w:val="004338A8"/>
    <w:rsid w:val="00433E9E"/>
    <w:rsid w:val="0043447B"/>
    <w:rsid w:val="00435C05"/>
    <w:rsid w:val="00442F6E"/>
    <w:rsid w:val="004600FB"/>
    <w:rsid w:val="0046262B"/>
    <w:rsid w:val="00464DBE"/>
    <w:rsid w:val="004813D6"/>
    <w:rsid w:val="00481C38"/>
    <w:rsid w:val="0048324D"/>
    <w:rsid w:val="00484667"/>
    <w:rsid w:val="00484C80"/>
    <w:rsid w:val="00490643"/>
    <w:rsid w:val="004926E2"/>
    <w:rsid w:val="00495E93"/>
    <w:rsid w:val="004B16DA"/>
    <w:rsid w:val="004C004C"/>
    <w:rsid w:val="004C046A"/>
    <w:rsid w:val="004C0F2D"/>
    <w:rsid w:val="004C16EE"/>
    <w:rsid w:val="004C1C20"/>
    <w:rsid w:val="004D3B43"/>
    <w:rsid w:val="004D3DA6"/>
    <w:rsid w:val="004D5DC5"/>
    <w:rsid w:val="004E106B"/>
    <w:rsid w:val="004E21E1"/>
    <w:rsid w:val="004E2D0C"/>
    <w:rsid w:val="004E761D"/>
    <w:rsid w:val="004F1E05"/>
    <w:rsid w:val="004F50AC"/>
    <w:rsid w:val="004F56EF"/>
    <w:rsid w:val="004F73A0"/>
    <w:rsid w:val="005043D8"/>
    <w:rsid w:val="005127C7"/>
    <w:rsid w:val="00516B1F"/>
    <w:rsid w:val="00516D9B"/>
    <w:rsid w:val="00520B0C"/>
    <w:rsid w:val="00526F4A"/>
    <w:rsid w:val="00527C30"/>
    <w:rsid w:val="00533F09"/>
    <w:rsid w:val="005347F7"/>
    <w:rsid w:val="005361A9"/>
    <w:rsid w:val="00536575"/>
    <w:rsid w:val="00542DC1"/>
    <w:rsid w:val="005436A0"/>
    <w:rsid w:val="00543887"/>
    <w:rsid w:val="005440C3"/>
    <w:rsid w:val="0055482B"/>
    <w:rsid w:val="0055495D"/>
    <w:rsid w:val="00571182"/>
    <w:rsid w:val="00574F3C"/>
    <w:rsid w:val="0057739E"/>
    <w:rsid w:val="0058263B"/>
    <w:rsid w:val="00583462"/>
    <w:rsid w:val="005837B2"/>
    <w:rsid w:val="00597993"/>
    <w:rsid w:val="005A1DD4"/>
    <w:rsid w:val="005A6BF9"/>
    <w:rsid w:val="005A73EB"/>
    <w:rsid w:val="005B677C"/>
    <w:rsid w:val="005B7458"/>
    <w:rsid w:val="005C33C8"/>
    <w:rsid w:val="005C3C2B"/>
    <w:rsid w:val="005C7B02"/>
    <w:rsid w:val="005D1B47"/>
    <w:rsid w:val="005D466D"/>
    <w:rsid w:val="005E004D"/>
    <w:rsid w:val="005E3317"/>
    <w:rsid w:val="005E625C"/>
    <w:rsid w:val="005E6D63"/>
    <w:rsid w:val="005F1A24"/>
    <w:rsid w:val="005F1F1E"/>
    <w:rsid w:val="005F6C74"/>
    <w:rsid w:val="00606911"/>
    <w:rsid w:val="00606C68"/>
    <w:rsid w:val="006109EF"/>
    <w:rsid w:val="006132BD"/>
    <w:rsid w:val="0061526B"/>
    <w:rsid w:val="00622098"/>
    <w:rsid w:val="0064269F"/>
    <w:rsid w:val="00642B1C"/>
    <w:rsid w:val="00643997"/>
    <w:rsid w:val="006510C5"/>
    <w:rsid w:val="00651719"/>
    <w:rsid w:val="00653A0F"/>
    <w:rsid w:val="00664131"/>
    <w:rsid w:val="0066453C"/>
    <w:rsid w:val="00664B93"/>
    <w:rsid w:val="006668AC"/>
    <w:rsid w:val="00671F43"/>
    <w:rsid w:val="006847C8"/>
    <w:rsid w:val="006937CD"/>
    <w:rsid w:val="00696980"/>
    <w:rsid w:val="006A0AF8"/>
    <w:rsid w:val="006A0FBC"/>
    <w:rsid w:val="006A27FA"/>
    <w:rsid w:val="006A3F12"/>
    <w:rsid w:val="006A6116"/>
    <w:rsid w:val="006B0B8C"/>
    <w:rsid w:val="006B1423"/>
    <w:rsid w:val="006D0786"/>
    <w:rsid w:val="006D4302"/>
    <w:rsid w:val="006D485D"/>
    <w:rsid w:val="006D55ED"/>
    <w:rsid w:val="006D6AED"/>
    <w:rsid w:val="006E130B"/>
    <w:rsid w:val="006E23E2"/>
    <w:rsid w:val="006F1F0A"/>
    <w:rsid w:val="006F213E"/>
    <w:rsid w:val="006F63DD"/>
    <w:rsid w:val="00702522"/>
    <w:rsid w:val="00704342"/>
    <w:rsid w:val="00710454"/>
    <w:rsid w:val="007151B6"/>
    <w:rsid w:val="007200F4"/>
    <w:rsid w:val="00720CD0"/>
    <w:rsid w:val="00723343"/>
    <w:rsid w:val="00725DB1"/>
    <w:rsid w:val="00726962"/>
    <w:rsid w:val="00730CAD"/>
    <w:rsid w:val="00734CB5"/>
    <w:rsid w:val="0073752C"/>
    <w:rsid w:val="00741881"/>
    <w:rsid w:val="007444B0"/>
    <w:rsid w:val="00744B44"/>
    <w:rsid w:val="007517E8"/>
    <w:rsid w:val="00753A41"/>
    <w:rsid w:val="00754B76"/>
    <w:rsid w:val="00756B23"/>
    <w:rsid w:val="007576CB"/>
    <w:rsid w:val="00766697"/>
    <w:rsid w:val="00766AF2"/>
    <w:rsid w:val="0077131B"/>
    <w:rsid w:val="007721DD"/>
    <w:rsid w:val="00772BF4"/>
    <w:rsid w:val="00772E80"/>
    <w:rsid w:val="00773869"/>
    <w:rsid w:val="00774C4B"/>
    <w:rsid w:val="00776DC1"/>
    <w:rsid w:val="00784193"/>
    <w:rsid w:val="00784588"/>
    <w:rsid w:val="00786E9C"/>
    <w:rsid w:val="00790758"/>
    <w:rsid w:val="0079108F"/>
    <w:rsid w:val="00791D66"/>
    <w:rsid w:val="00793ED1"/>
    <w:rsid w:val="00795DE0"/>
    <w:rsid w:val="00797804"/>
    <w:rsid w:val="007A005B"/>
    <w:rsid w:val="007A2A76"/>
    <w:rsid w:val="007A464F"/>
    <w:rsid w:val="007A6F29"/>
    <w:rsid w:val="007B3A8F"/>
    <w:rsid w:val="007B4BB6"/>
    <w:rsid w:val="007B7B2E"/>
    <w:rsid w:val="007D0597"/>
    <w:rsid w:val="007D21B6"/>
    <w:rsid w:val="007D354E"/>
    <w:rsid w:val="007D5AE7"/>
    <w:rsid w:val="007E7222"/>
    <w:rsid w:val="007E7763"/>
    <w:rsid w:val="007E7D75"/>
    <w:rsid w:val="007F163A"/>
    <w:rsid w:val="007F18D2"/>
    <w:rsid w:val="00800D83"/>
    <w:rsid w:val="00800DC1"/>
    <w:rsid w:val="008024B9"/>
    <w:rsid w:val="00811148"/>
    <w:rsid w:val="00815F44"/>
    <w:rsid w:val="00815F5D"/>
    <w:rsid w:val="00816CFC"/>
    <w:rsid w:val="008201EB"/>
    <w:rsid w:val="00821BD0"/>
    <w:rsid w:val="00823442"/>
    <w:rsid w:val="008252E0"/>
    <w:rsid w:val="0082638F"/>
    <w:rsid w:val="00844EE9"/>
    <w:rsid w:val="00851A8E"/>
    <w:rsid w:val="00854954"/>
    <w:rsid w:val="00854F1C"/>
    <w:rsid w:val="00855891"/>
    <w:rsid w:val="00864842"/>
    <w:rsid w:val="00867415"/>
    <w:rsid w:val="00877CF9"/>
    <w:rsid w:val="00890AE0"/>
    <w:rsid w:val="008943C0"/>
    <w:rsid w:val="00895A27"/>
    <w:rsid w:val="00895BFF"/>
    <w:rsid w:val="008B12D6"/>
    <w:rsid w:val="008B3809"/>
    <w:rsid w:val="008C3DA5"/>
    <w:rsid w:val="008C5E31"/>
    <w:rsid w:val="008C7624"/>
    <w:rsid w:val="008D01B7"/>
    <w:rsid w:val="008D6FD9"/>
    <w:rsid w:val="008E158B"/>
    <w:rsid w:val="008E1C1D"/>
    <w:rsid w:val="008E4E3F"/>
    <w:rsid w:val="008E75A6"/>
    <w:rsid w:val="008F1A22"/>
    <w:rsid w:val="008F4796"/>
    <w:rsid w:val="008F48FC"/>
    <w:rsid w:val="008F56B6"/>
    <w:rsid w:val="008F79E9"/>
    <w:rsid w:val="00900ADB"/>
    <w:rsid w:val="0090103B"/>
    <w:rsid w:val="00902392"/>
    <w:rsid w:val="0090409E"/>
    <w:rsid w:val="00904D7B"/>
    <w:rsid w:val="00913C92"/>
    <w:rsid w:val="00914AF4"/>
    <w:rsid w:val="00915F0A"/>
    <w:rsid w:val="009207B3"/>
    <w:rsid w:val="00923852"/>
    <w:rsid w:val="009250BC"/>
    <w:rsid w:val="0093062A"/>
    <w:rsid w:val="0094239C"/>
    <w:rsid w:val="00944828"/>
    <w:rsid w:val="00945873"/>
    <w:rsid w:val="009459D7"/>
    <w:rsid w:val="00963C72"/>
    <w:rsid w:val="00966EC3"/>
    <w:rsid w:val="00967330"/>
    <w:rsid w:val="00967E4B"/>
    <w:rsid w:val="00982C4F"/>
    <w:rsid w:val="009832FC"/>
    <w:rsid w:val="009843C5"/>
    <w:rsid w:val="009911D9"/>
    <w:rsid w:val="00991D7D"/>
    <w:rsid w:val="0099366A"/>
    <w:rsid w:val="00996E57"/>
    <w:rsid w:val="009A3CEA"/>
    <w:rsid w:val="009A5BD5"/>
    <w:rsid w:val="009A6A47"/>
    <w:rsid w:val="009A6B0F"/>
    <w:rsid w:val="009B1A75"/>
    <w:rsid w:val="009B45B2"/>
    <w:rsid w:val="009B4A67"/>
    <w:rsid w:val="009C098C"/>
    <w:rsid w:val="009C7294"/>
    <w:rsid w:val="009D4342"/>
    <w:rsid w:val="009E1000"/>
    <w:rsid w:val="009E21B0"/>
    <w:rsid w:val="009E32CA"/>
    <w:rsid w:val="009F355F"/>
    <w:rsid w:val="009F4685"/>
    <w:rsid w:val="009F6561"/>
    <w:rsid w:val="009F72AC"/>
    <w:rsid w:val="00A00B0D"/>
    <w:rsid w:val="00A0259D"/>
    <w:rsid w:val="00A0274E"/>
    <w:rsid w:val="00A06C75"/>
    <w:rsid w:val="00A12DFC"/>
    <w:rsid w:val="00A1527B"/>
    <w:rsid w:val="00A15535"/>
    <w:rsid w:val="00A17D5B"/>
    <w:rsid w:val="00A21B37"/>
    <w:rsid w:val="00A26DBC"/>
    <w:rsid w:val="00A33F48"/>
    <w:rsid w:val="00A441E5"/>
    <w:rsid w:val="00A46092"/>
    <w:rsid w:val="00A47215"/>
    <w:rsid w:val="00A47FBF"/>
    <w:rsid w:val="00A54ACF"/>
    <w:rsid w:val="00A57280"/>
    <w:rsid w:val="00A57FC7"/>
    <w:rsid w:val="00A67CBE"/>
    <w:rsid w:val="00A7280A"/>
    <w:rsid w:val="00A734A9"/>
    <w:rsid w:val="00A81557"/>
    <w:rsid w:val="00A831D3"/>
    <w:rsid w:val="00A86CB4"/>
    <w:rsid w:val="00A91115"/>
    <w:rsid w:val="00A93E10"/>
    <w:rsid w:val="00A94FFE"/>
    <w:rsid w:val="00AA7FC0"/>
    <w:rsid w:val="00AB3D85"/>
    <w:rsid w:val="00AC05E8"/>
    <w:rsid w:val="00AC1478"/>
    <w:rsid w:val="00AC2EAC"/>
    <w:rsid w:val="00AC508F"/>
    <w:rsid w:val="00AC6AB4"/>
    <w:rsid w:val="00AD1D20"/>
    <w:rsid w:val="00AD26A7"/>
    <w:rsid w:val="00AD27B2"/>
    <w:rsid w:val="00AD3665"/>
    <w:rsid w:val="00AD785D"/>
    <w:rsid w:val="00AE355B"/>
    <w:rsid w:val="00AE3C9B"/>
    <w:rsid w:val="00AE7901"/>
    <w:rsid w:val="00AF254B"/>
    <w:rsid w:val="00AF674B"/>
    <w:rsid w:val="00AF7705"/>
    <w:rsid w:val="00B042D7"/>
    <w:rsid w:val="00B043D0"/>
    <w:rsid w:val="00B05C1E"/>
    <w:rsid w:val="00B11EDB"/>
    <w:rsid w:val="00B15492"/>
    <w:rsid w:val="00B164D9"/>
    <w:rsid w:val="00B16C2F"/>
    <w:rsid w:val="00B322E2"/>
    <w:rsid w:val="00B348EB"/>
    <w:rsid w:val="00B361D9"/>
    <w:rsid w:val="00B36C31"/>
    <w:rsid w:val="00B41C0A"/>
    <w:rsid w:val="00B41DA5"/>
    <w:rsid w:val="00B42894"/>
    <w:rsid w:val="00B45F2D"/>
    <w:rsid w:val="00B477EE"/>
    <w:rsid w:val="00B519A1"/>
    <w:rsid w:val="00B52A86"/>
    <w:rsid w:val="00B6380A"/>
    <w:rsid w:val="00B72B26"/>
    <w:rsid w:val="00B74A5B"/>
    <w:rsid w:val="00B75923"/>
    <w:rsid w:val="00B905F6"/>
    <w:rsid w:val="00B90C30"/>
    <w:rsid w:val="00B953C6"/>
    <w:rsid w:val="00BA61B1"/>
    <w:rsid w:val="00BA6333"/>
    <w:rsid w:val="00BB07DE"/>
    <w:rsid w:val="00BB54C7"/>
    <w:rsid w:val="00BB741C"/>
    <w:rsid w:val="00BC2848"/>
    <w:rsid w:val="00BC642C"/>
    <w:rsid w:val="00BC7847"/>
    <w:rsid w:val="00BC7F52"/>
    <w:rsid w:val="00BD2309"/>
    <w:rsid w:val="00BD6A78"/>
    <w:rsid w:val="00BE0F39"/>
    <w:rsid w:val="00BE2857"/>
    <w:rsid w:val="00BF0826"/>
    <w:rsid w:val="00BF11A4"/>
    <w:rsid w:val="00BF4FED"/>
    <w:rsid w:val="00BF5B61"/>
    <w:rsid w:val="00BF61D0"/>
    <w:rsid w:val="00BF7522"/>
    <w:rsid w:val="00C0197D"/>
    <w:rsid w:val="00C01E99"/>
    <w:rsid w:val="00C02BB4"/>
    <w:rsid w:val="00C118F1"/>
    <w:rsid w:val="00C16FBC"/>
    <w:rsid w:val="00C269CE"/>
    <w:rsid w:val="00C30205"/>
    <w:rsid w:val="00C3539D"/>
    <w:rsid w:val="00C3640A"/>
    <w:rsid w:val="00C44252"/>
    <w:rsid w:val="00C51F1C"/>
    <w:rsid w:val="00C57AC8"/>
    <w:rsid w:val="00C57ED8"/>
    <w:rsid w:val="00C60019"/>
    <w:rsid w:val="00C6174C"/>
    <w:rsid w:val="00C62A69"/>
    <w:rsid w:val="00C7001D"/>
    <w:rsid w:val="00C77B59"/>
    <w:rsid w:val="00C83D44"/>
    <w:rsid w:val="00C84867"/>
    <w:rsid w:val="00C86A72"/>
    <w:rsid w:val="00C908B2"/>
    <w:rsid w:val="00C91C51"/>
    <w:rsid w:val="00CA0AB4"/>
    <w:rsid w:val="00CA6F27"/>
    <w:rsid w:val="00CA6F31"/>
    <w:rsid w:val="00CB31D9"/>
    <w:rsid w:val="00CB68F4"/>
    <w:rsid w:val="00CB7ABF"/>
    <w:rsid w:val="00CC4FEA"/>
    <w:rsid w:val="00CD2861"/>
    <w:rsid w:val="00CD3611"/>
    <w:rsid w:val="00CD3BFD"/>
    <w:rsid w:val="00CD4A6E"/>
    <w:rsid w:val="00CE22AA"/>
    <w:rsid w:val="00CF4B2A"/>
    <w:rsid w:val="00D01135"/>
    <w:rsid w:val="00D03C69"/>
    <w:rsid w:val="00D042E2"/>
    <w:rsid w:val="00D06A06"/>
    <w:rsid w:val="00D14DED"/>
    <w:rsid w:val="00D167DE"/>
    <w:rsid w:val="00D16F12"/>
    <w:rsid w:val="00D17EB2"/>
    <w:rsid w:val="00D22539"/>
    <w:rsid w:val="00D22996"/>
    <w:rsid w:val="00D22E40"/>
    <w:rsid w:val="00D2359C"/>
    <w:rsid w:val="00D3181B"/>
    <w:rsid w:val="00D32821"/>
    <w:rsid w:val="00D33222"/>
    <w:rsid w:val="00D41373"/>
    <w:rsid w:val="00D45425"/>
    <w:rsid w:val="00D45D2D"/>
    <w:rsid w:val="00D4683D"/>
    <w:rsid w:val="00D57B86"/>
    <w:rsid w:val="00D60A31"/>
    <w:rsid w:val="00D64434"/>
    <w:rsid w:val="00D64C60"/>
    <w:rsid w:val="00D64FBB"/>
    <w:rsid w:val="00D6773C"/>
    <w:rsid w:val="00D821EC"/>
    <w:rsid w:val="00D85DBF"/>
    <w:rsid w:val="00D86325"/>
    <w:rsid w:val="00D94F26"/>
    <w:rsid w:val="00D95E5E"/>
    <w:rsid w:val="00DA0230"/>
    <w:rsid w:val="00DA0394"/>
    <w:rsid w:val="00DA2EFC"/>
    <w:rsid w:val="00DA71EB"/>
    <w:rsid w:val="00DB414C"/>
    <w:rsid w:val="00DB7DDC"/>
    <w:rsid w:val="00DB7F82"/>
    <w:rsid w:val="00DC1E13"/>
    <w:rsid w:val="00DC3A6F"/>
    <w:rsid w:val="00DC4583"/>
    <w:rsid w:val="00DC6C5D"/>
    <w:rsid w:val="00DD0245"/>
    <w:rsid w:val="00DD0428"/>
    <w:rsid w:val="00DD196B"/>
    <w:rsid w:val="00DD3637"/>
    <w:rsid w:val="00DD73FA"/>
    <w:rsid w:val="00DE3C09"/>
    <w:rsid w:val="00DE7C72"/>
    <w:rsid w:val="00DF144F"/>
    <w:rsid w:val="00DF5963"/>
    <w:rsid w:val="00DF5CFF"/>
    <w:rsid w:val="00DF6A91"/>
    <w:rsid w:val="00DF72C5"/>
    <w:rsid w:val="00E001DD"/>
    <w:rsid w:val="00E05DAB"/>
    <w:rsid w:val="00E129DA"/>
    <w:rsid w:val="00E14771"/>
    <w:rsid w:val="00E14CF2"/>
    <w:rsid w:val="00E16D3A"/>
    <w:rsid w:val="00E30154"/>
    <w:rsid w:val="00E30CE6"/>
    <w:rsid w:val="00E32099"/>
    <w:rsid w:val="00E36866"/>
    <w:rsid w:val="00E40C85"/>
    <w:rsid w:val="00E41122"/>
    <w:rsid w:val="00E53B6E"/>
    <w:rsid w:val="00E56CC8"/>
    <w:rsid w:val="00E576D2"/>
    <w:rsid w:val="00E60906"/>
    <w:rsid w:val="00E64010"/>
    <w:rsid w:val="00E64067"/>
    <w:rsid w:val="00E70EC0"/>
    <w:rsid w:val="00E75CE6"/>
    <w:rsid w:val="00E766EC"/>
    <w:rsid w:val="00E76754"/>
    <w:rsid w:val="00E80CEE"/>
    <w:rsid w:val="00E851F9"/>
    <w:rsid w:val="00E87D20"/>
    <w:rsid w:val="00E947CD"/>
    <w:rsid w:val="00EA470A"/>
    <w:rsid w:val="00EA5C88"/>
    <w:rsid w:val="00EA64FB"/>
    <w:rsid w:val="00EA6BE2"/>
    <w:rsid w:val="00EB0D57"/>
    <w:rsid w:val="00EB28B3"/>
    <w:rsid w:val="00EB37A0"/>
    <w:rsid w:val="00EB40B7"/>
    <w:rsid w:val="00EB74A8"/>
    <w:rsid w:val="00EC0D3D"/>
    <w:rsid w:val="00EC2C8E"/>
    <w:rsid w:val="00EC554A"/>
    <w:rsid w:val="00EC7F7D"/>
    <w:rsid w:val="00ED72F1"/>
    <w:rsid w:val="00EE0227"/>
    <w:rsid w:val="00EE1A3C"/>
    <w:rsid w:val="00EE550A"/>
    <w:rsid w:val="00EE6F2D"/>
    <w:rsid w:val="00EF5CDD"/>
    <w:rsid w:val="00F06BDD"/>
    <w:rsid w:val="00F13D16"/>
    <w:rsid w:val="00F14448"/>
    <w:rsid w:val="00F153F2"/>
    <w:rsid w:val="00F21636"/>
    <w:rsid w:val="00F24F5D"/>
    <w:rsid w:val="00F26369"/>
    <w:rsid w:val="00F276B2"/>
    <w:rsid w:val="00F34CEA"/>
    <w:rsid w:val="00F35170"/>
    <w:rsid w:val="00F410A0"/>
    <w:rsid w:val="00F4141E"/>
    <w:rsid w:val="00F442CC"/>
    <w:rsid w:val="00F55D49"/>
    <w:rsid w:val="00F66017"/>
    <w:rsid w:val="00F7024E"/>
    <w:rsid w:val="00F7599C"/>
    <w:rsid w:val="00F82F92"/>
    <w:rsid w:val="00F9156B"/>
    <w:rsid w:val="00FA16E0"/>
    <w:rsid w:val="00FA21B9"/>
    <w:rsid w:val="00FA4CED"/>
    <w:rsid w:val="00FA5EB1"/>
    <w:rsid w:val="00FB061E"/>
    <w:rsid w:val="00FB49D8"/>
    <w:rsid w:val="00FB5A82"/>
    <w:rsid w:val="00FC167B"/>
    <w:rsid w:val="00FC179C"/>
    <w:rsid w:val="00FC4A56"/>
    <w:rsid w:val="00FC7B2D"/>
    <w:rsid w:val="00FD4702"/>
    <w:rsid w:val="00FD63F2"/>
    <w:rsid w:val="00FE3DD0"/>
    <w:rsid w:val="00FE6623"/>
    <w:rsid w:val="00FF190D"/>
    <w:rsid w:val="00FF2B3F"/>
    <w:rsid w:val="00FF3A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uiPriority="11"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122D"/>
    <w:rPr>
      <w:sz w:val="24"/>
    </w:rPr>
  </w:style>
  <w:style w:type="paragraph" w:styleId="Heading1">
    <w:name w:val="heading 1"/>
    <w:basedOn w:val="Normal"/>
    <w:next w:val="Normal"/>
    <w:qFormat/>
    <w:rsid w:val="0035122D"/>
    <w:pPr>
      <w:keepNext/>
      <w:jc w:val="center"/>
      <w:outlineLvl w:val="0"/>
    </w:pPr>
    <w:rPr>
      <w:b/>
      <w:bCs/>
      <w:sz w:val="20"/>
      <w:szCs w:val="22"/>
    </w:rPr>
  </w:style>
  <w:style w:type="paragraph" w:styleId="Heading2">
    <w:name w:val="heading 2"/>
    <w:basedOn w:val="Normal"/>
    <w:next w:val="Normal"/>
    <w:qFormat/>
    <w:rsid w:val="0035122D"/>
    <w:pPr>
      <w:keepNext/>
      <w:tabs>
        <w:tab w:val="left" w:pos="1188"/>
      </w:tabs>
      <w:ind w:left="594"/>
      <w:outlineLvl w:val="1"/>
    </w:pPr>
    <w:rPr>
      <w:b/>
      <w:bCs/>
      <w:szCs w:val="24"/>
    </w:rPr>
  </w:style>
  <w:style w:type="paragraph" w:styleId="Heading3">
    <w:name w:val="heading 3"/>
    <w:basedOn w:val="Normal"/>
    <w:next w:val="Normal"/>
    <w:qFormat/>
    <w:rsid w:val="0035122D"/>
    <w:pPr>
      <w:keepNext/>
      <w:tabs>
        <w:tab w:val="left" w:pos="-1080"/>
        <w:tab w:val="left" w:pos="-720"/>
        <w:tab w:val="left" w:pos="0"/>
        <w:tab w:val="left" w:pos="540"/>
        <w:tab w:val="left" w:pos="1170"/>
        <w:tab w:val="left" w:pos="171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2"/>
    </w:pPr>
    <w:rPr>
      <w:u w:val="single"/>
    </w:rPr>
  </w:style>
  <w:style w:type="paragraph" w:styleId="Heading4">
    <w:name w:val="heading 4"/>
    <w:basedOn w:val="Normal"/>
    <w:next w:val="Normal"/>
    <w:qFormat/>
    <w:rsid w:val="0035122D"/>
    <w:pPr>
      <w:keepNext/>
      <w:tabs>
        <w:tab w:val="left" w:pos="-1080"/>
        <w:tab w:val="left" w:pos="-720"/>
        <w:tab w:val="left" w:pos="0"/>
        <w:tab w:val="left" w:pos="1170"/>
        <w:tab w:val="left" w:pos="171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40" w:hanging="540"/>
      <w:jc w:val="both"/>
      <w:outlineLvl w:val="3"/>
    </w:pPr>
    <w:rPr>
      <w:u w:val="single"/>
    </w:rPr>
  </w:style>
  <w:style w:type="paragraph" w:styleId="Heading5">
    <w:name w:val="heading 5"/>
    <w:basedOn w:val="Normal"/>
    <w:next w:val="Normal"/>
    <w:qFormat/>
    <w:rsid w:val="0035122D"/>
    <w:pPr>
      <w:keepNext/>
      <w:ind w:left="576"/>
      <w:jc w:val="both"/>
      <w:outlineLvl w:val="4"/>
    </w:pPr>
    <w:rPr>
      <w:u w:val="single"/>
    </w:rPr>
  </w:style>
  <w:style w:type="paragraph" w:styleId="Heading6">
    <w:name w:val="heading 6"/>
    <w:basedOn w:val="Normal"/>
    <w:next w:val="Normal"/>
    <w:qFormat/>
    <w:rsid w:val="0035122D"/>
    <w:pPr>
      <w:keepNext/>
      <w:ind w:left="576"/>
      <w:jc w:val="both"/>
      <w:outlineLvl w:val="5"/>
    </w:pPr>
    <w:rPr>
      <w:b/>
      <w:bCs/>
    </w:rPr>
  </w:style>
  <w:style w:type="paragraph" w:styleId="Heading7">
    <w:name w:val="heading 7"/>
    <w:basedOn w:val="Normal"/>
    <w:next w:val="Normal"/>
    <w:qFormat/>
    <w:rsid w:val="0035122D"/>
    <w:pPr>
      <w:keepNext/>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rsid w:val="0035122D"/>
    <w:pPr>
      <w:autoSpaceDE w:val="0"/>
      <w:autoSpaceDN w:val="0"/>
      <w:adjustRightInd w:val="0"/>
      <w:ind w:left="-1440"/>
    </w:pPr>
    <w:rPr>
      <w:szCs w:val="24"/>
    </w:rPr>
  </w:style>
  <w:style w:type="paragraph" w:styleId="Footer">
    <w:name w:val="footer"/>
    <w:basedOn w:val="Normal"/>
    <w:rsid w:val="0035122D"/>
    <w:pPr>
      <w:tabs>
        <w:tab w:val="center" w:pos="4320"/>
        <w:tab w:val="right" w:pos="8640"/>
      </w:tabs>
    </w:pPr>
  </w:style>
  <w:style w:type="character" w:styleId="PageNumber">
    <w:name w:val="page number"/>
    <w:basedOn w:val="DefaultParagraphFont"/>
    <w:rsid w:val="0035122D"/>
  </w:style>
  <w:style w:type="paragraph" w:styleId="BodyText">
    <w:name w:val="Body Text"/>
    <w:basedOn w:val="Normal"/>
    <w:rsid w:val="0035122D"/>
    <w:pPr>
      <w:jc w:val="both"/>
    </w:pPr>
    <w:rPr>
      <w:szCs w:val="24"/>
    </w:rPr>
  </w:style>
  <w:style w:type="paragraph" w:styleId="BodyTextIndent">
    <w:name w:val="Body Text Indent"/>
    <w:basedOn w:val="Normal"/>
    <w:link w:val="BodyTextIndentChar"/>
    <w:rsid w:val="0035122D"/>
    <w:pPr>
      <w:ind w:left="594"/>
      <w:jc w:val="both"/>
    </w:pPr>
  </w:style>
  <w:style w:type="paragraph" w:styleId="BodyTextIndent2">
    <w:name w:val="Body Text Indent 2"/>
    <w:basedOn w:val="Normal"/>
    <w:rsid w:val="0035122D"/>
    <w:pPr>
      <w:tabs>
        <w:tab w:val="left" w:pos="-1080"/>
        <w:tab w:val="left" w:pos="-720"/>
        <w:tab w:val="left" w:pos="0"/>
        <w:tab w:val="left" w:pos="540"/>
        <w:tab w:val="left" w:pos="1170"/>
        <w:tab w:val="left" w:pos="171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88" w:hanging="378"/>
      <w:jc w:val="both"/>
    </w:pPr>
    <w:rPr>
      <w:b/>
      <w:bCs/>
    </w:rPr>
  </w:style>
  <w:style w:type="paragraph" w:styleId="BodyTextIndent3">
    <w:name w:val="Body Text Indent 3"/>
    <w:basedOn w:val="Normal"/>
    <w:rsid w:val="0035122D"/>
    <w:pPr>
      <w:tabs>
        <w:tab w:val="left" w:pos="-1080"/>
        <w:tab w:val="left" w:pos="-720"/>
        <w:tab w:val="left" w:pos="0"/>
        <w:tab w:val="left" w:pos="540"/>
        <w:tab w:val="left" w:pos="1170"/>
        <w:tab w:val="left" w:pos="171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540"/>
      <w:jc w:val="both"/>
    </w:pPr>
    <w:rPr>
      <w:b/>
      <w:bCs/>
    </w:rPr>
  </w:style>
  <w:style w:type="paragraph" w:customStyle="1" w:styleId="Level1">
    <w:name w:val="Level 1"/>
    <w:basedOn w:val="Normal"/>
    <w:rsid w:val="0035122D"/>
    <w:pPr>
      <w:widowControl w:val="0"/>
      <w:numPr>
        <w:numId w:val="1"/>
      </w:numPr>
      <w:autoSpaceDE w:val="0"/>
      <w:autoSpaceDN w:val="0"/>
      <w:adjustRightInd w:val="0"/>
      <w:ind w:left="864" w:hanging="432"/>
      <w:outlineLvl w:val="0"/>
    </w:pPr>
    <w:rPr>
      <w:sz w:val="20"/>
      <w:szCs w:val="24"/>
    </w:rPr>
  </w:style>
  <w:style w:type="paragraph" w:customStyle="1" w:styleId="Level3">
    <w:name w:val="Level 3"/>
    <w:basedOn w:val="Normal"/>
    <w:rsid w:val="0035122D"/>
    <w:pPr>
      <w:widowControl w:val="0"/>
      <w:numPr>
        <w:ilvl w:val="2"/>
        <w:numId w:val="1"/>
      </w:numPr>
      <w:autoSpaceDE w:val="0"/>
      <w:autoSpaceDN w:val="0"/>
      <w:adjustRightInd w:val="0"/>
      <w:ind w:left="864" w:hanging="432"/>
      <w:outlineLvl w:val="2"/>
    </w:pPr>
    <w:rPr>
      <w:sz w:val="20"/>
      <w:szCs w:val="24"/>
    </w:rPr>
  </w:style>
  <w:style w:type="paragraph" w:styleId="Header">
    <w:name w:val="header"/>
    <w:basedOn w:val="Normal"/>
    <w:link w:val="HeaderChar"/>
    <w:uiPriority w:val="99"/>
    <w:rsid w:val="0035122D"/>
    <w:pPr>
      <w:tabs>
        <w:tab w:val="center" w:pos="4320"/>
        <w:tab w:val="right" w:pos="8640"/>
      </w:tabs>
    </w:pPr>
  </w:style>
  <w:style w:type="paragraph" w:styleId="BodyText2">
    <w:name w:val="Body Text 2"/>
    <w:basedOn w:val="Normal"/>
    <w:rsid w:val="0035122D"/>
    <w:pPr>
      <w:jc w:val="both"/>
    </w:pPr>
    <w:rPr>
      <w:b/>
      <w:bCs/>
    </w:rPr>
  </w:style>
  <w:style w:type="paragraph" w:customStyle="1" w:styleId="BackgroundIndent">
    <w:name w:val="Background Indent"/>
    <w:basedOn w:val="Normal"/>
    <w:rsid w:val="0035122D"/>
    <w:pPr>
      <w:tabs>
        <w:tab w:val="left" w:pos="720"/>
        <w:tab w:val="left" w:pos="1440"/>
        <w:tab w:val="left" w:pos="1800"/>
      </w:tabs>
      <w:autoSpaceDE w:val="0"/>
      <w:autoSpaceDN w:val="0"/>
      <w:adjustRightInd w:val="0"/>
      <w:ind w:left="720" w:hanging="720"/>
      <w:jc w:val="both"/>
    </w:pPr>
    <w:rPr>
      <w:szCs w:val="24"/>
    </w:rPr>
  </w:style>
  <w:style w:type="paragraph" w:styleId="Title">
    <w:name w:val="Title"/>
    <w:basedOn w:val="Normal"/>
    <w:link w:val="TitleChar"/>
    <w:uiPriority w:val="99"/>
    <w:qFormat/>
    <w:rsid w:val="0035122D"/>
    <w:pPr>
      <w:jc w:val="center"/>
    </w:pPr>
    <w:rPr>
      <w:rFonts w:ascii="Arial" w:hAnsi="Arial"/>
      <w:b/>
    </w:rPr>
  </w:style>
  <w:style w:type="paragraph" w:styleId="BodyText3">
    <w:name w:val="Body Text 3"/>
    <w:basedOn w:val="Normal"/>
    <w:rsid w:val="0035122D"/>
    <w:pPr>
      <w:spacing w:after="120"/>
    </w:pPr>
    <w:rPr>
      <w:sz w:val="16"/>
      <w:szCs w:val="16"/>
    </w:rPr>
  </w:style>
  <w:style w:type="paragraph" w:styleId="BalloonText">
    <w:name w:val="Balloon Text"/>
    <w:basedOn w:val="Normal"/>
    <w:semiHidden/>
    <w:rsid w:val="0035122D"/>
    <w:rPr>
      <w:rFonts w:ascii="Tahoma" w:hAnsi="Tahoma" w:cs="Tahoma"/>
      <w:sz w:val="16"/>
      <w:szCs w:val="16"/>
    </w:rPr>
  </w:style>
  <w:style w:type="paragraph" w:customStyle="1" w:styleId="a">
    <w:name w:val="_"/>
    <w:basedOn w:val="Normal"/>
    <w:rsid w:val="0035122D"/>
    <w:pPr>
      <w:widowControl w:val="0"/>
      <w:autoSpaceDE w:val="0"/>
      <w:autoSpaceDN w:val="0"/>
      <w:adjustRightInd w:val="0"/>
      <w:ind w:left="360" w:hanging="360"/>
    </w:pPr>
    <w:rPr>
      <w:sz w:val="20"/>
      <w:szCs w:val="24"/>
    </w:rPr>
  </w:style>
  <w:style w:type="character" w:customStyle="1" w:styleId="1">
    <w:name w:val="1"/>
    <w:semiHidden/>
    <w:rsid w:val="0035122D"/>
    <w:rPr>
      <w:rFonts w:ascii="Arial" w:hAnsi="Arial" w:cs="Arial"/>
      <w:color w:val="auto"/>
      <w:sz w:val="20"/>
      <w:szCs w:val="20"/>
    </w:rPr>
  </w:style>
  <w:style w:type="paragraph" w:styleId="NormalWeb">
    <w:name w:val="Normal (Web)"/>
    <w:basedOn w:val="Normal"/>
    <w:uiPriority w:val="99"/>
    <w:rsid w:val="0035122D"/>
    <w:pPr>
      <w:spacing w:before="100" w:beforeAutospacing="1" w:after="100" w:afterAutospacing="1"/>
    </w:pPr>
    <w:rPr>
      <w:szCs w:val="24"/>
    </w:rPr>
  </w:style>
  <w:style w:type="paragraph" w:styleId="BlockText">
    <w:name w:val="Block Text"/>
    <w:basedOn w:val="Normal"/>
    <w:rsid w:val="0035122D"/>
    <w:pPr>
      <w:ind w:left="-720" w:right="-720"/>
      <w:jc w:val="both"/>
    </w:pPr>
    <w:rPr>
      <w:szCs w:val="24"/>
    </w:rPr>
  </w:style>
  <w:style w:type="character" w:styleId="Hyperlink">
    <w:name w:val="Hyperlink"/>
    <w:rsid w:val="0035122D"/>
    <w:rPr>
      <w:color w:val="0000FF"/>
      <w:u w:val="single"/>
    </w:rPr>
  </w:style>
  <w:style w:type="character" w:styleId="FollowedHyperlink">
    <w:name w:val="FollowedHyperlink"/>
    <w:rsid w:val="0035122D"/>
    <w:rPr>
      <w:color w:val="800080"/>
      <w:u w:val="single"/>
    </w:rPr>
  </w:style>
  <w:style w:type="paragraph" w:customStyle="1" w:styleId="Style1">
    <w:name w:val="Style 1"/>
    <w:rsid w:val="0035122D"/>
    <w:pPr>
      <w:widowControl w:val="0"/>
      <w:autoSpaceDE w:val="0"/>
      <w:autoSpaceDN w:val="0"/>
      <w:adjustRightInd w:val="0"/>
      <w:spacing w:line="215" w:lineRule="auto"/>
    </w:pPr>
    <w:rPr>
      <w:sz w:val="24"/>
      <w:szCs w:val="24"/>
    </w:rPr>
  </w:style>
  <w:style w:type="paragraph" w:styleId="DocumentMap">
    <w:name w:val="Document Map"/>
    <w:basedOn w:val="Normal"/>
    <w:semiHidden/>
    <w:rsid w:val="0035122D"/>
    <w:pPr>
      <w:shd w:val="clear" w:color="auto" w:fill="000080"/>
    </w:pPr>
    <w:rPr>
      <w:rFonts w:ascii="Tahoma" w:hAnsi="Tahoma" w:cs="Tahoma"/>
      <w:sz w:val="20"/>
    </w:rPr>
  </w:style>
  <w:style w:type="character" w:customStyle="1" w:styleId="emailstyle17">
    <w:name w:val="emailstyle17"/>
    <w:semiHidden/>
    <w:rsid w:val="0035122D"/>
    <w:rPr>
      <w:rFonts w:ascii="Arial" w:hAnsi="Arial" w:cs="Arial" w:hint="default"/>
      <w:b w:val="0"/>
      <w:bCs w:val="0"/>
      <w:i w:val="0"/>
      <w:iCs w:val="0"/>
      <w:strike w:val="0"/>
      <w:dstrike w:val="0"/>
      <w:color w:val="auto"/>
      <w:sz w:val="24"/>
      <w:szCs w:val="24"/>
      <w:u w:val="none"/>
      <w:effect w:val="none"/>
    </w:rPr>
  </w:style>
  <w:style w:type="paragraph" w:customStyle="1" w:styleId="Normal12">
    <w:name w:val="Normal +12"/>
    <w:basedOn w:val="Normal"/>
    <w:rsid w:val="0035122D"/>
    <w:rPr>
      <w:sz w:val="20"/>
      <w:szCs w:val="24"/>
    </w:rPr>
  </w:style>
  <w:style w:type="character" w:customStyle="1" w:styleId="HeaderChar">
    <w:name w:val="Header Char"/>
    <w:link w:val="Header"/>
    <w:uiPriority w:val="99"/>
    <w:locked/>
    <w:rsid w:val="0035122D"/>
    <w:rPr>
      <w:sz w:val="24"/>
    </w:rPr>
  </w:style>
  <w:style w:type="character" w:customStyle="1" w:styleId="TitleChar">
    <w:name w:val="Title Char"/>
    <w:link w:val="Title"/>
    <w:uiPriority w:val="99"/>
    <w:locked/>
    <w:rsid w:val="0035122D"/>
    <w:rPr>
      <w:rFonts w:ascii="Arial" w:hAnsi="Arial"/>
      <w:b/>
      <w:sz w:val="24"/>
    </w:rPr>
  </w:style>
  <w:style w:type="paragraph" w:styleId="ListParagraph">
    <w:name w:val="List Paragraph"/>
    <w:basedOn w:val="Normal"/>
    <w:uiPriority w:val="34"/>
    <w:qFormat/>
    <w:rsid w:val="0035122D"/>
    <w:pPr>
      <w:ind w:left="720"/>
    </w:pPr>
  </w:style>
  <w:style w:type="paragraph" w:customStyle="1" w:styleId="Level2">
    <w:name w:val="Level 2"/>
    <w:basedOn w:val="Normal"/>
    <w:uiPriority w:val="99"/>
    <w:rsid w:val="0035122D"/>
    <w:pPr>
      <w:widowControl w:val="0"/>
    </w:pPr>
  </w:style>
  <w:style w:type="paragraph" w:styleId="Subtitle">
    <w:name w:val="Subtitle"/>
    <w:basedOn w:val="Normal"/>
    <w:link w:val="SubtitleChar"/>
    <w:uiPriority w:val="11"/>
    <w:qFormat/>
    <w:rsid w:val="0035122D"/>
    <w:pPr>
      <w:spacing w:before="100" w:beforeAutospacing="1" w:after="100" w:afterAutospacing="1"/>
    </w:pPr>
    <w:rPr>
      <w:rFonts w:eastAsia="Calibri"/>
      <w:szCs w:val="24"/>
    </w:rPr>
  </w:style>
  <w:style w:type="character" w:customStyle="1" w:styleId="SubtitleChar">
    <w:name w:val="Subtitle Char"/>
    <w:link w:val="Subtitle"/>
    <w:uiPriority w:val="11"/>
    <w:rsid w:val="0035122D"/>
    <w:rPr>
      <w:rFonts w:eastAsia="Calibri"/>
      <w:sz w:val="24"/>
      <w:szCs w:val="24"/>
    </w:rPr>
  </w:style>
  <w:style w:type="character" w:styleId="Emphasis">
    <w:name w:val="Emphasis"/>
    <w:uiPriority w:val="20"/>
    <w:qFormat/>
    <w:rsid w:val="0035122D"/>
    <w:rPr>
      <w:i/>
      <w:iCs/>
    </w:rPr>
  </w:style>
  <w:style w:type="character" w:customStyle="1" w:styleId="BodyTextIndentChar">
    <w:name w:val="Body Text Indent Char"/>
    <w:link w:val="BodyTextIndent"/>
    <w:rsid w:val="0035122D"/>
    <w:rPr>
      <w:sz w:val="24"/>
    </w:rPr>
  </w:style>
  <w:style w:type="paragraph" w:customStyle="1" w:styleId="blockind5">
    <w:name w:val="blockind5"/>
    <w:basedOn w:val="Normal"/>
    <w:rsid w:val="00867415"/>
    <w:pPr>
      <w:spacing w:before="100" w:beforeAutospacing="1" w:after="100" w:afterAutospacing="1"/>
    </w:pPr>
    <w:rPr>
      <w:rFonts w:eastAsia="Calibri"/>
      <w:szCs w:val="24"/>
    </w:rPr>
  </w:style>
  <w:style w:type="paragraph" w:customStyle="1" w:styleId="Default">
    <w:name w:val="Default"/>
    <w:rsid w:val="0043447B"/>
    <w:pPr>
      <w:autoSpaceDE w:val="0"/>
      <w:autoSpaceDN w:val="0"/>
      <w:adjustRightInd w:val="0"/>
    </w:pPr>
    <w:rPr>
      <w:rFonts w:ascii="Myriad Web Pro" w:hAnsi="Myriad Web Pro" w:cs="Myriad Web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uiPriority="11"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bCs/>
      <w:sz w:val="20"/>
      <w:szCs w:val="22"/>
    </w:rPr>
  </w:style>
  <w:style w:type="paragraph" w:styleId="Heading2">
    <w:name w:val="heading 2"/>
    <w:basedOn w:val="Normal"/>
    <w:next w:val="Normal"/>
    <w:qFormat/>
    <w:pPr>
      <w:keepNext/>
      <w:tabs>
        <w:tab w:val="left" w:pos="1188"/>
      </w:tabs>
      <w:ind w:left="594"/>
      <w:outlineLvl w:val="1"/>
    </w:pPr>
    <w:rPr>
      <w:b/>
      <w:bCs/>
      <w:szCs w:val="24"/>
    </w:rPr>
  </w:style>
  <w:style w:type="paragraph" w:styleId="Heading3">
    <w:name w:val="heading 3"/>
    <w:basedOn w:val="Normal"/>
    <w:next w:val="Normal"/>
    <w:qFormat/>
    <w:pPr>
      <w:keepNext/>
      <w:tabs>
        <w:tab w:val="left" w:pos="-1080"/>
        <w:tab w:val="left" w:pos="-720"/>
        <w:tab w:val="left" w:pos="0"/>
        <w:tab w:val="left" w:pos="540"/>
        <w:tab w:val="left" w:pos="1170"/>
        <w:tab w:val="left" w:pos="171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2"/>
    </w:pPr>
    <w:rPr>
      <w:u w:val="single"/>
    </w:rPr>
  </w:style>
  <w:style w:type="paragraph" w:styleId="Heading4">
    <w:name w:val="heading 4"/>
    <w:basedOn w:val="Normal"/>
    <w:next w:val="Normal"/>
    <w:qFormat/>
    <w:pPr>
      <w:keepNext/>
      <w:tabs>
        <w:tab w:val="left" w:pos="-1080"/>
        <w:tab w:val="left" w:pos="-720"/>
        <w:tab w:val="left" w:pos="0"/>
        <w:tab w:val="left" w:pos="1170"/>
        <w:tab w:val="left" w:pos="171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40" w:hanging="540"/>
      <w:jc w:val="both"/>
      <w:outlineLvl w:val="3"/>
    </w:pPr>
    <w:rPr>
      <w:u w:val="single"/>
    </w:rPr>
  </w:style>
  <w:style w:type="paragraph" w:styleId="Heading5">
    <w:name w:val="heading 5"/>
    <w:basedOn w:val="Normal"/>
    <w:next w:val="Normal"/>
    <w:qFormat/>
    <w:pPr>
      <w:keepNext/>
      <w:ind w:left="576"/>
      <w:jc w:val="both"/>
      <w:outlineLvl w:val="4"/>
    </w:pPr>
    <w:rPr>
      <w:u w:val="single"/>
    </w:rPr>
  </w:style>
  <w:style w:type="paragraph" w:styleId="Heading6">
    <w:name w:val="heading 6"/>
    <w:basedOn w:val="Normal"/>
    <w:next w:val="Normal"/>
    <w:qFormat/>
    <w:pPr>
      <w:keepNext/>
      <w:ind w:left="576"/>
      <w:jc w:val="both"/>
      <w:outlineLvl w:val="5"/>
    </w:pPr>
    <w:rPr>
      <w:b/>
      <w:bCs/>
    </w:rPr>
  </w:style>
  <w:style w:type="paragraph" w:styleId="Heading7">
    <w:name w:val="heading 7"/>
    <w:basedOn w:val="Normal"/>
    <w:next w:val="Normal"/>
    <w:qFormat/>
    <w:pPr>
      <w:keepNext/>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pPr>
      <w:autoSpaceDE w:val="0"/>
      <w:autoSpaceDN w:val="0"/>
      <w:adjustRightInd w:val="0"/>
      <w:ind w:left="-1440"/>
    </w:pPr>
    <w:rPr>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Cs w:val="24"/>
    </w:rPr>
  </w:style>
  <w:style w:type="paragraph" w:styleId="BodyTextIndent">
    <w:name w:val="Body Text Indent"/>
    <w:basedOn w:val="Normal"/>
    <w:link w:val="BodyTextIndentChar"/>
    <w:pPr>
      <w:ind w:left="594"/>
      <w:jc w:val="both"/>
    </w:pPr>
    <w:rPr>
      <w:lang w:val="x-none" w:eastAsia="x-none"/>
    </w:rPr>
  </w:style>
  <w:style w:type="paragraph" w:styleId="BodyTextIndent2">
    <w:name w:val="Body Text Indent 2"/>
    <w:basedOn w:val="Normal"/>
    <w:pPr>
      <w:tabs>
        <w:tab w:val="left" w:pos="-1080"/>
        <w:tab w:val="left" w:pos="-720"/>
        <w:tab w:val="left" w:pos="0"/>
        <w:tab w:val="left" w:pos="540"/>
        <w:tab w:val="left" w:pos="1170"/>
        <w:tab w:val="left" w:pos="171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88" w:hanging="378"/>
      <w:jc w:val="both"/>
    </w:pPr>
    <w:rPr>
      <w:b/>
      <w:bCs/>
    </w:rPr>
  </w:style>
  <w:style w:type="paragraph" w:styleId="BodyTextIndent3">
    <w:name w:val="Body Text Indent 3"/>
    <w:basedOn w:val="Normal"/>
    <w:pPr>
      <w:tabs>
        <w:tab w:val="left" w:pos="-1080"/>
        <w:tab w:val="left" w:pos="-720"/>
        <w:tab w:val="left" w:pos="0"/>
        <w:tab w:val="left" w:pos="540"/>
        <w:tab w:val="left" w:pos="1170"/>
        <w:tab w:val="left" w:pos="171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540"/>
      <w:jc w:val="both"/>
    </w:pPr>
    <w:rPr>
      <w:b/>
      <w:bCs/>
    </w:rPr>
  </w:style>
  <w:style w:type="paragraph" w:customStyle="1" w:styleId="Level1">
    <w:name w:val="Level 1"/>
    <w:basedOn w:val="Normal"/>
    <w:pPr>
      <w:widowControl w:val="0"/>
      <w:numPr>
        <w:numId w:val="1"/>
      </w:numPr>
      <w:autoSpaceDE w:val="0"/>
      <w:autoSpaceDN w:val="0"/>
      <w:adjustRightInd w:val="0"/>
      <w:ind w:left="864" w:hanging="432"/>
      <w:outlineLvl w:val="0"/>
    </w:pPr>
    <w:rPr>
      <w:sz w:val="20"/>
      <w:szCs w:val="24"/>
    </w:rPr>
  </w:style>
  <w:style w:type="paragraph" w:customStyle="1" w:styleId="Level3">
    <w:name w:val="Level 3"/>
    <w:basedOn w:val="Normal"/>
    <w:pPr>
      <w:widowControl w:val="0"/>
      <w:numPr>
        <w:ilvl w:val="2"/>
        <w:numId w:val="1"/>
      </w:numPr>
      <w:autoSpaceDE w:val="0"/>
      <w:autoSpaceDN w:val="0"/>
      <w:adjustRightInd w:val="0"/>
      <w:ind w:left="864" w:hanging="432"/>
      <w:outlineLvl w:val="2"/>
    </w:pPr>
    <w:rPr>
      <w:sz w:val="20"/>
      <w:szCs w:val="24"/>
    </w:rPr>
  </w:style>
  <w:style w:type="paragraph" w:styleId="Header">
    <w:name w:val="header"/>
    <w:basedOn w:val="Normal"/>
    <w:link w:val="HeaderChar"/>
    <w:uiPriority w:val="99"/>
    <w:pPr>
      <w:tabs>
        <w:tab w:val="center" w:pos="4320"/>
        <w:tab w:val="right" w:pos="8640"/>
      </w:tabs>
    </w:pPr>
    <w:rPr>
      <w:lang w:val="x-none" w:eastAsia="x-none"/>
    </w:rPr>
  </w:style>
  <w:style w:type="paragraph" w:styleId="BodyText2">
    <w:name w:val="Body Text 2"/>
    <w:basedOn w:val="Normal"/>
    <w:pPr>
      <w:jc w:val="both"/>
    </w:pPr>
    <w:rPr>
      <w:b/>
      <w:bCs/>
    </w:rPr>
  </w:style>
  <w:style w:type="paragraph" w:customStyle="1" w:styleId="BackgroundIndent">
    <w:name w:val="Background Indent"/>
    <w:basedOn w:val="Normal"/>
    <w:pPr>
      <w:tabs>
        <w:tab w:val="left" w:pos="720"/>
        <w:tab w:val="left" w:pos="1440"/>
        <w:tab w:val="left" w:pos="1800"/>
      </w:tabs>
      <w:autoSpaceDE w:val="0"/>
      <w:autoSpaceDN w:val="0"/>
      <w:adjustRightInd w:val="0"/>
      <w:ind w:left="720" w:hanging="720"/>
      <w:jc w:val="both"/>
    </w:pPr>
    <w:rPr>
      <w:szCs w:val="24"/>
    </w:rPr>
  </w:style>
  <w:style w:type="paragraph" w:styleId="Title">
    <w:name w:val="Title"/>
    <w:basedOn w:val="Normal"/>
    <w:link w:val="TitleChar"/>
    <w:uiPriority w:val="99"/>
    <w:qFormat/>
    <w:pPr>
      <w:jc w:val="center"/>
    </w:pPr>
    <w:rPr>
      <w:rFonts w:ascii="Arial" w:hAnsi="Arial"/>
      <w:b/>
      <w:lang w:val="x-none" w:eastAsia="x-none"/>
    </w:rPr>
  </w:style>
  <w:style w:type="paragraph" w:styleId="BodyText3">
    <w:name w:val="Body Text 3"/>
    <w:basedOn w:val="Normal"/>
    <w:pPr>
      <w:spacing w:after="120"/>
    </w:pPr>
    <w:rPr>
      <w:sz w:val="16"/>
      <w:szCs w:val="16"/>
    </w:rPr>
  </w:style>
  <w:style w:type="paragraph" w:styleId="BalloonText">
    <w:name w:val="Balloon Text"/>
    <w:basedOn w:val="Normal"/>
    <w:semiHidden/>
    <w:rPr>
      <w:rFonts w:ascii="Tahoma" w:hAnsi="Tahoma" w:cs="Tahoma"/>
      <w:sz w:val="16"/>
      <w:szCs w:val="16"/>
    </w:rPr>
  </w:style>
  <w:style w:type="paragraph" w:customStyle="1" w:styleId="a">
    <w:name w:val="_"/>
    <w:basedOn w:val="Normal"/>
    <w:pPr>
      <w:widowControl w:val="0"/>
      <w:autoSpaceDE w:val="0"/>
      <w:autoSpaceDN w:val="0"/>
      <w:adjustRightInd w:val="0"/>
      <w:ind w:left="360" w:hanging="360"/>
    </w:pPr>
    <w:rPr>
      <w:sz w:val="20"/>
      <w:szCs w:val="24"/>
    </w:rPr>
  </w:style>
  <w:style w:type="character" w:customStyle="1" w:styleId="1">
    <w:name w:val="1"/>
    <w:semiHidden/>
    <w:rPr>
      <w:rFonts w:ascii="Arial" w:hAnsi="Arial" w:cs="Arial"/>
      <w:color w:val="auto"/>
      <w:sz w:val="20"/>
      <w:szCs w:val="20"/>
    </w:rPr>
  </w:style>
  <w:style w:type="paragraph" w:styleId="NormalWeb">
    <w:name w:val="Normal (Web)"/>
    <w:basedOn w:val="Normal"/>
    <w:uiPriority w:val="99"/>
    <w:pPr>
      <w:spacing w:before="100" w:beforeAutospacing="1" w:after="100" w:afterAutospacing="1"/>
    </w:pPr>
    <w:rPr>
      <w:szCs w:val="24"/>
    </w:rPr>
  </w:style>
  <w:style w:type="paragraph" w:styleId="BlockText">
    <w:name w:val="Block Text"/>
    <w:basedOn w:val="Normal"/>
    <w:pPr>
      <w:ind w:left="-720" w:right="-720"/>
      <w:jc w:val="both"/>
    </w:pPr>
    <w:rPr>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tyle1">
    <w:name w:val="Style 1"/>
    <w:pPr>
      <w:widowControl w:val="0"/>
      <w:autoSpaceDE w:val="0"/>
      <w:autoSpaceDN w:val="0"/>
      <w:adjustRightInd w:val="0"/>
      <w:spacing w:line="215" w:lineRule="auto"/>
    </w:pPr>
    <w:rPr>
      <w:sz w:val="24"/>
      <w:szCs w:val="24"/>
    </w:rPr>
  </w:style>
  <w:style w:type="paragraph" w:styleId="DocumentMap">
    <w:name w:val="Document Map"/>
    <w:basedOn w:val="Normal"/>
    <w:semiHidden/>
    <w:pPr>
      <w:shd w:val="clear" w:color="auto" w:fill="000080"/>
    </w:pPr>
    <w:rPr>
      <w:rFonts w:ascii="Tahoma" w:hAnsi="Tahoma" w:cs="Tahoma"/>
      <w:sz w:val="20"/>
    </w:rPr>
  </w:style>
  <w:style w:type="character" w:customStyle="1" w:styleId="emailstyle17">
    <w:name w:val="emailstyle17"/>
    <w:semiHidden/>
    <w:rPr>
      <w:rFonts w:ascii="Arial" w:hAnsi="Arial" w:cs="Arial" w:hint="default"/>
      <w:b w:val="0"/>
      <w:bCs w:val="0"/>
      <w:i w:val="0"/>
      <w:iCs w:val="0"/>
      <w:strike w:val="0"/>
      <w:dstrike w:val="0"/>
      <w:color w:val="auto"/>
      <w:sz w:val="24"/>
      <w:szCs w:val="24"/>
      <w:u w:val="none"/>
      <w:effect w:val="none"/>
    </w:rPr>
  </w:style>
  <w:style w:type="paragraph" w:customStyle="1" w:styleId="Normal12">
    <w:name w:val="Normal +12"/>
    <w:basedOn w:val="Normal"/>
    <w:rPr>
      <w:sz w:val="20"/>
      <w:szCs w:val="24"/>
    </w:rPr>
  </w:style>
  <w:style w:type="character" w:customStyle="1" w:styleId="HeaderChar">
    <w:name w:val="Header Char"/>
    <w:link w:val="Header"/>
    <w:uiPriority w:val="99"/>
    <w:locked/>
    <w:rPr>
      <w:sz w:val="24"/>
    </w:rPr>
  </w:style>
  <w:style w:type="character" w:customStyle="1" w:styleId="TitleChar">
    <w:name w:val="Title Char"/>
    <w:link w:val="Title"/>
    <w:uiPriority w:val="99"/>
    <w:locked/>
    <w:rPr>
      <w:rFonts w:ascii="Arial" w:hAnsi="Arial"/>
      <w:b/>
      <w:sz w:val="24"/>
    </w:rPr>
  </w:style>
  <w:style w:type="paragraph" w:styleId="ListParagraph">
    <w:name w:val="List Paragraph"/>
    <w:basedOn w:val="Normal"/>
    <w:uiPriority w:val="34"/>
    <w:qFormat/>
    <w:pPr>
      <w:ind w:left="720"/>
    </w:pPr>
  </w:style>
  <w:style w:type="paragraph" w:customStyle="1" w:styleId="Level2">
    <w:name w:val="Level 2"/>
    <w:basedOn w:val="Normal"/>
    <w:uiPriority w:val="99"/>
    <w:pPr>
      <w:widowControl w:val="0"/>
    </w:pPr>
  </w:style>
  <w:style w:type="paragraph" w:styleId="Subtitle">
    <w:name w:val="Subtitle"/>
    <w:basedOn w:val="Normal"/>
    <w:link w:val="SubtitleChar"/>
    <w:uiPriority w:val="11"/>
    <w:qFormat/>
    <w:pPr>
      <w:spacing w:before="100" w:beforeAutospacing="1" w:after="100" w:afterAutospacing="1"/>
    </w:pPr>
    <w:rPr>
      <w:rFonts w:eastAsia="Calibri"/>
      <w:szCs w:val="24"/>
      <w:lang w:val="x-none" w:eastAsia="x-none"/>
    </w:rPr>
  </w:style>
  <w:style w:type="character" w:customStyle="1" w:styleId="SubtitleChar">
    <w:name w:val="Subtitle Char"/>
    <w:link w:val="Subtitle"/>
    <w:uiPriority w:val="11"/>
    <w:rPr>
      <w:rFonts w:eastAsia="Calibri"/>
      <w:sz w:val="24"/>
      <w:szCs w:val="24"/>
    </w:rPr>
  </w:style>
  <w:style w:type="character" w:styleId="Emphasis">
    <w:name w:val="Emphasis"/>
    <w:uiPriority w:val="20"/>
    <w:qFormat/>
    <w:rPr>
      <w:i/>
      <w:iCs/>
    </w:rPr>
  </w:style>
  <w:style w:type="character" w:customStyle="1" w:styleId="BodyTextIndentChar">
    <w:name w:val="Body Text Indent Char"/>
    <w:link w:val="BodyTextIndent"/>
    <w:rPr>
      <w:sz w:val="24"/>
    </w:rPr>
  </w:style>
  <w:style w:type="paragraph" w:customStyle="1" w:styleId="blockind5">
    <w:name w:val="blockind5"/>
    <w:basedOn w:val="Normal"/>
    <w:rsid w:val="00867415"/>
    <w:pPr>
      <w:spacing w:before="100" w:beforeAutospacing="1" w:after="100" w:afterAutospacing="1"/>
    </w:pPr>
    <w:rPr>
      <w:rFonts w:eastAsia="Calibri"/>
      <w:szCs w:val="24"/>
    </w:rPr>
  </w:style>
  <w:style w:type="paragraph" w:customStyle="1" w:styleId="Default">
    <w:name w:val="Default"/>
    <w:rsid w:val="0043447B"/>
    <w:pPr>
      <w:autoSpaceDE w:val="0"/>
      <w:autoSpaceDN w:val="0"/>
      <w:adjustRightInd w:val="0"/>
    </w:pPr>
    <w:rPr>
      <w:rFonts w:ascii="Myriad Web Pro" w:hAnsi="Myriad Web Pro" w:cs="Myriad Web Pro"/>
      <w:color w:val="000000"/>
      <w:sz w:val="24"/>
      <w:szCs w:val="24"/>
    </w:rPr>
  </w:style>
</w:styles>
</file>

<file path=word/webSettings.xml><?xml version="1.0" encoding="utf-8"?>
<w:webSettings xmlns:r="http://schemas.openxmlformats.org/officeDocument/2006/relationships" xmlns:w="http://schemas.openxmlformats.org/wordprocessingml/2006/main">
  <w:divs>
    <w:div w:id="119763841">
      <w:bodyDiv w:val="1"/>
      <w:marLeft w:val="0"/>
      <w:marRight w:val="0"/>
      <w:marTop w:val="0"/>
      <w:marBottom w:val="0"/>
      <w:divBdr>
        <w:top w:val="none" w:sz="0" w:space="0" w:color="auto"/>
        <w:left w:val="none" w:sz="0" w:space="0" w:color="auto"/>
        <w:bottom w:val="none" w:sz="0" w:space="0" w:color="auto"/>
        <w:right w:val="none" w:sz="0" w:space="0" w:color="auto"/>
      </w:divBdr>
    </w:div>
    <w:div w:id="126434253">
      <w:bodyDiv w:val="1"/>
      <w:marLeft w:val="0"/>
      <w:marRight w:val="0"/>
      <w:marTop w:val="0"/>
      <w:marBottom w:val="0"/>
      <w:divBdr>
        <w:top w:val="none" w:sz="0" w:space="0" w:color="auto"/>
        <w:left w:val="none" w:sz="0" w:space="0" w:color="auto"/>
        <w:bottom w:val="none" w:sz="0" w:space="0" w:color="auto"/>
        <w:right w:val="none" w:sz="0" w:space="0" w:color="auto"/>
      </w:divBdr>
    </w:div>
    <w:div w:id="172114134">
      <w:bodyDiv w:val="1"/>
      <w:marLeft w:val="0"/>
      <w:marRight w:val="0"/>
      <w:marTop w:val="0"/>
      <w:marBottom w:val="0"/>
      <w:divBdr>
        <w:top w:val="none" w:sz="0" w:space="0" w:color="auto"/>
        <w:left w:val="none" w:sz="0" w:space="0" w:color="auto"/>
        <w:bottom w:val="none" w:sz="0" w:space="0" w:color="auto"/>
        <w:right w:val="none" w:sz="0" w:space="0" w:color="auto"/>
      </w:divBdr>
    </w:div>
    <w:div w:id="244731121">
      <w:bodyDiv w:val="1"/>
      <w:marLeft w:val="0"/>
      <w:marRight w:val="0"/>
      <w:marTop w:val="0"/>
      <w:marBottom w:val="0"/>
      <w:divBdr>
        <w:top w:val="none" w:sz="0" w:space="0" w:color="auto"/>
        <w:left w:val="none" w:sz="0" w:space="0" w:color="auto"/>
        <w:bottom w:val="none" w:sz="0" w:space="0" w:color="auto"/>
        <w:right w:val="none" w:sz="0" w:space="0" w:color="auto"/>
      </w:divBdr>
    </w:div>
    <w:div w:id="263075798">
      <w:bodyDiv w:val="1"/>
      <w:marLeft w:val="0"/>
      <w:marRight w:val="0"/>
      <w:marTop w:val="0"/>
      <w:marBottom w:val="0"/>
      <w:divBdr>
        <w:top w:val="none" w:sz="0" w:space="0" w:color="auto"/>
        <w:left w:val="none" w:sz="0" w:space="0" w:color="auto"/>
        <w:bottom w:val="none" w:sz="0" w:space="0" w:color="auto"/>
        <w:right w:val="none" w:sz="0" w:space="0" w:color="auto"/>
      </w:divBdr>
    </w:div>
    <w:div w:id="286786064">
      <w:bodyDiv w:val="1"/>
      <w:marLeft w:val="0"/>
      <w:marRight w:val="0"/>
      <w:marTop w:val="0"/>
      <w:marBottom w:val="0"/>
      <w:divBdr>
        <w:top w:val="none" w:sz="0" w:space="0" w:color="auto"/>
        <w:left w:val="none" w:sz="0" w:space="0" w:color="auto"/>
        <w:bottom w:val="none" w:sz="0" w:space="0" w:color="auto"/>
        <w:right w:val="none" w:sz="0" w:space="0" w:color="auto"/>
      </w:divBdr>
    </w:div>
    <w:div w:id="409349310">
      <w:bodyDiv w:val="1"/>
      <w:marLeft w:val="0"/>
      <w:marRight w:val="0"/>
      <w:marTop w:val="0"/>
      <w:marBottom w:val="0"/>
      <w:divBdr>
        <w:top w:val="none" w:sz="0" w:space="0" w:color="auto"/>
        <w:left w:val="none" w:sz="0" w:space="0" w:color="auto"/>
        <w:bottom w:val="none" w:sz="0" w:space="0" w:color="auto"/>
        <w:right w:val="none" w:sz="0" w:space="0" w:color="auto"/>
      </w:divBdr>
    </w:div>
    <w:div w:id="511068704">
      <w:bodyDiv w:val="1"/>
      <w:marLeft w:val="0"/>
      <w:marRight w:val="0"/>
      <w:marTop w:val="0"/>
      <w:marBottom w:val="0"/>
      <w:divBdr>
        <w:top w:val="none" w:sz="0" w:space="0" w:color="auto"/>
        <w:left w:val="none" w:sz="0" w:space="0" w:color="auto"/>
        <w:bottom w:val="none" w:sz="0" w:space="0" w:color="auto"/>
        <w:right w:val="none" w:sz="0" w:space="0" w:color="auto"/>
      </w:divBdr>
    </w:div>
    <w:div w:id="624308180">
      <w:bodyDiv w:val="1"/>
      <w:marLeft w:val="0"/>
      <w:marRight w:val="0"/>
      <w:marTop w:val="0"/>
      <w:marBottom w:val="0"/>
      <w:divBdr>
        <w:top w:val="none" w:sz="0" w:space="0" w:color="auto"/>
        <w:left w:val="none" w:sz="0" w:space="0" w:color="auto"/>
        <w:bottom w:val="none" w:sz="0" w:space="0" w:color="auto"/>
        <w:right w:val="none" w:sz="0" w:space="0" w:color="auto"/>
      </w:divBdr>
    </w:div>
    <w:div w:id="630525277">
      <w:bodyDiv w:val="1"/>
      <w:marLeft w:val="0"/>
      <w:marRight w:val="0"/>
      <w:marTop w:val="0"/>
      <w:marBottom w:val="0"/>
      <w:divBdr>
        <w:top w:val="none" w:sz="0" w:space="0" w:color="auto"/>
        <w:left w:val="none" w:sz="0" w:space="0" w:color="auto"/>
        <w:bottom w:val="none" w:sz="0" w:space="0" w:color="auto"/>
        <w:right w:val="none" w:sz="0" w:space="0" w:color="auto"/>
      </w:divBdr>
    </w:div>
    <w:div w:id="756710320">
      <w:bodyDiv w:val="1"/>
      <w:marLeft w:val="0"/>
      <w:marRight w:val="0"/>
      <w:marTop w:val="0"/>
      <w:marBottom w:val="0"/>
      <w:divBdr>
        <w:top w:val="none" w:sz="0" w:space="0" w:color="auto"/>
        <w:left w:val="none" w:sz="0" w:space="0" w:color="auto"/>
        <w:bottom w:val="none" w:sz="0" w:space="0" w:color="auto"/>
        <w:right w:val="none" w:sz="0" w:space="0" w:color="auto"/>
      </w:divBdr>
    </w:div>
    <w:div w:id="794101900">
      <w:bodyDiv w:val="1"/>
      <w:marLeft w:val="0"/>
      <w:marRight w:val="0"/>
      <w:marTop w:val="0"/>
      <w:marBottom w:val="0"/>
      <w:divBdr>
        <w:top w:val="none" w:sz="0" w:space="0" w:color="auto"/>
        <w:left w:val="none" w:sz="0" w:space="0" w:color="auto"/>
        <w:bottom w:val="none" w:sz="0" w:space="0" w:color="auto"/>
        <w:right w:val="none" w:sz="0" w:space="0" w:color="auto"/>
      </w:divBdr>
    </w:div>
    <w:div w:id="795828079">
      <w:bodyDiv w:val="1"/>
      <w:marLeft w:val="0"/>
      <w:marRight w:val="0"/>
      <w:marTop w:val="0"/>
      <w:marBottom w:val="0"/>
      <w:divBdr>
        <w:top w:val="none" w:sz="0" w:space="0" w:color="auto"/>
        <w:left w:val="none" w:sz="0" w:space="0" w:color="auto"/>
        <w:bottom w:val="none" w:sz="0" w:space="0" w:color="auto"/>
        <w:right w:val="none" w:sz="0" w:space="0" w:color="auto"/>
      </w:divBdr>
      <w:divsChild>
        <w:div w:id="47145165">
          <w:marLeft w:val="0"/>
          <w:marRight w:val="0"/>
          <w:marTop w:val="0"/>
          <w:marBottom w:val="0"/>
          <w:divBdr>
            <w:top w:val="none" w:sz="0" w:space="0" w:color="auto"/>
            <w:left w:val="none" w:sz="0" w:space="0" w:color="auto"/>
            <w:bottom w:val="none" w:sz="0" w:space="0" w:color="auto"/>
            <w:right w:val="none" w:sz="0" w:space="0" w:color="auto"/>
          </w:divBdr>
        </w:div>
      </w:divsChild>
    </w:div>
    <w:div w:id="814106935">
      <w:bodyDiv w:val="1"/>
      <w:marLeft w:val="300"/>
      <w:marRight w:val="0"/>
      <w:marTop w:val="0"/>
      <w:marBottom w:val="0"/>
      <w:divBdr>
        <w:top w:val="none" w:sz="0" w:space="0" w:color="auto"/>
        <w:left w:val="none" w:sz="0" w:space="0" w:color="auto"/>
        <w:bottom w:val="none" w:sz="0" w:space="0" w:color="auto"/>
        <w:right w:val="none" w:sz="0" w:space="0" w:color="auto"/>
      </w:divBdr>
    </w:div>
    <w:div w:id="906841714">
      <w:bodyDiv w:val="1"/>
      <w:marLeft w:val="0"/>
      <w:marRight w:val="0"/>
      <w:marTop w:val="0"/>
      <w:marBottom w:val="0"/>
      <w:divBdr>
        <w:top w:val="none" w:sz="0" w:space="0" w:color="auto"/>
        <w:left w:val="none" w:sz="0" w:space="0" w:color="auto"/>
        <w:bottom w:val="none" w:sz="0" w:space="0" w:color="auto"/>
        <w:right w:val="none" w:sz="0" w:space="0" w:color="auto"/>
      </w:divBdr>
    </w:div>
    <w:div w:id="925311118">
      <w:bodyDiv w:val="1"/>
      <w:marLeft w:val="0"/>
      <w:marRight w:val="0"/>
      <w:marTop w:val="0"/>
      <w:marBottom w:val="0"/>
      <w:divBdr>
        <w:top w:val="none" w:sz="0" w:space="0" w:color="auto"/>
        <w:left w:val="none" w:sz="0" w:space="0" w:color="auto"/>
        <w:bottom w:val="none" w:sz="0" w:space="0" w:color="auto"/>
        <w:right w:val="none" w:sz="0" w:space="0" w:color="auto"/>
      </w:divBdr>
    </w:div>
    <w:div w:id="994797277">
      <w:bodyDiv w:val="1"/>
      <w:marLeft w:val="0"/>
      <w:marRight w:val="0"/>
      <w:marTop w:val="0"/>
      <w:marBottom w:val="0"/>
      <w:divBdr>
        <w:top w:val="none" w:sz="0" w:space="0" w:color="auto"/>
        <w:left w:val="none" w:sz="0" w:space="0" w:color="auto"/>
        <w:bottom w:val="none" w:sz="0" w:space="0" w:color="auto"/>
        <w:right w:val="none" w:sz="0" w:space="0" w:color="auto"/>
      </w:divBdr>
    </w:div>
    <w:div w:id="994993228">
      <w:bodyDiv w:val="1"/>
      <w:marLeft w:val="0"/>
      <w:marRight w:val="0"/>
      <w:marTop w:val="0"/>
      <w:marBottom w:val="0"/>
      <w:divBdr>
        <w:top w:val="none" w:sz="0" w:space="0" w:color="auto"/>
        <w:left w:val="none" w:sz="0" w:space="0" w:color="auto"/>
        <w:bottom w:val="none" w:sz="0" w:space="0" w:color="auto"/>
        <w:right w:val="none" w:sz="0" w:space="0" w:color="auto"/>
      </w:divBdr>
    </w:div>
    <w:div w:id="1030423635">
      <w:bodyDiv w:val="1"/>
      <w:marLeft w:val="0"/>
      <w:marRight w:val="0"/>
      <w:marTop w:val="0"/>
      <w:marBottom w:val="0"/>
      <w:divBdr>
        <w:top w:val="none" w:sz="0" w:space="0" w:color="auto"/>
        <w:left w:val="none" w:sz="0" w:space="0" w:color="auto"/>
        <w:bottom w:val="none" w:sz="0" w:space="0" w:color="auto"/>
        <w:right w:val="none" w:sz="0" w:space="0" w:color="auto"/>
      </w:divBdr>
    </w:div>
    <w:div w:id="1055545107">
      <w:bodyDiv w:val="1"/>
      <w:marLeft w:val="0"/>
      <w:marRight w:val="0"/>
      <w:marTop w:val="0"/>
      <w:marBottom w:val="0"/>
      <w:divBdr>
        <w:top w:val="none" w:sz="0" w:space="0" w:color="auto"/>
        <w:left w:val="none" w:sz="0" w:space="0" w:color="auto"/>
        <w:bottom w:val="none" w:sz="0" w:space="0" w:color="auto"/>
        <w:right w:val="none" w:sz="0" w:space="0" w:color="auto"/>
      </w:divBdr>
    </w:div>
    <w:div w:id="1124663505">
      <w:bodyDiv w:val="1"/>
      <w:marLeft w:val="0"/>
      <w:marRight w:val="0"/>
      <w:marTop w:val="0"/>
      <w:marBottom w:val="0"/>
      <w:divBdr>
        <w:top w:val="none" w:sz="0" w:space="0" w:color="auto"/>
        <w:left w:val="none" w:sz="0" w:space="0" w:color="auto"/>
        <w:bottom w:val="none" w:sz="0" w:space="0" w:color="auto"/>
        <w:right w:val="none" w:sz="0" w:space="0" w:color="auto"/>
      </w:divBdr>
    </w:div>
    <w:div w:id="1158812854">
      <w:bodyDiv w:val="1"/>
      <w:marLeft w:val="0"/>
      <w:marRight w:val="0"/>
      <w:marTop w:val="0"/>
      <w:marBottom w:val="0"/>
      <w:divBdr>
        <w:top w:val="none" w:sz="0" w:space="0" w:color="auto"/>
        <w:left w:val="none" w:sz="0" w:space="0" w:color="auto"/>
        <w:bottom w:val="none" w:sz="0" w:space="0" w:color="auto"/>
        <w:right w:val="none" w:sz="0" w:space="0" w:color="auto"/>
      </w:divBdr>
    </w:div>
    <w:div w:id="1162507177">
      <w:bodyDiv w:val="1"/>
      <w:marLeft w:val="0"/>
      <w:marRight w:val="0"/>
      <w:marTop w:val="0"/>
      <w:marBottom w:val="0"/>
      <w:divBdr>
        <w:top w:val="none" w:sz="0" w:space="0" w:color="auto"/>
        <w:left w:val="none" w:sz="0" w:space="0" w:color="auto"/>
        <w:bottom w:val="none" w:sz="0" w:space="0" w:color="auto"/>
        <w:right w:val="none" w:sz="0" w:space="0" w:color="auto"/>
      </w:divBdr>
    </w:div>
    <w:div w:id="1247152117">
      <w:bodyDiv w:val="1"/>
      <w:marLeft w:val="0"/>
      <w:marRight w:val="0"/>
      <w:marTop w:val="0"/>
      <w:marBottom w:val="0"/>
      <w:divBdr>
        <w:top w:val="none" w:sz="0" w:space="0" w:color="auto"/>
        <w:left w:val="none" w:sz="0" w:space="0" w:color="auto"/>
        <w:bottom w:val="none" w:sz="0" w:space="0" w:color="auto"/>
        <w:right w:val="none" w:sz="0" w:space="0" w:color="auto"/>
      </w:divBdr>
    </w:div>
    <w:div w:id="1247958688">
      <w:bodyDiv w:val="1"/>
      <w:marLeft w:val="0"/>
      <w:marRight w:val="0"/>
      <w:marTop w:val="0"/>
      <w:marBottom w:val="0"/>
      <w:divBdr>
        <w:top w:val="none" w:sz="0" w:space="0" w:color="auto"/>
        <w:left w:val="none" w:sz="0" w:space="0" w:color="auto"/>
        <w:bottom w:val="none" w:sz="0" w:space="0" w:color="auto"/>
        <w:right w:val="none" w:sz="0" w:space="0" w:color="auto"/>
      </w:divBdr>
    </w:div>
    <w:div w:id="1314330786">
      <w:bodyDiv w:val="1"/>
      <w:marLeft w:val="0"/>
      <w:marRight w:val="0"/>
      <w:marTop w:val="0"/>
      <w:marBottom w:val="0"/>
      <w:divBdr>
        <w:top w:val="none" w:sz="0" w:space="0" w:color="auto"/>
        <w:left w:val="none" w:sz="0" w:space="0" w:color="auto"/>
        <w:bottom w:val="none" w:sz="0" w:space="0" w:color="auto"/>
        <w:right w:val="none" w:sz="0" w:space="0" w:color="auto"/>
      </w:divBdr>
    </w:div>
    <w:div w:id="1321927908">
      <w:bodyDiv w:val="1"/>
      <w:marLeft w:val="0"/>
      <w:marRight w:val="0"/>
      <w:marTop w:val="0"/>
      <w:marBottom w:val="0"/>
      <w:divBdr>
        <w:top w:val="none" w:sz="0" w:space="0" w:color="auto"/>
        <w:left w:val="none" w:sz="0" w:space="0" w:color="auto"/>
        <w:bottom w:val="none" w:sz="0" w:space="0" w:color="auto"/>
        <w:right w:val="none" w:sz="0" w:space="0" w:color="auto"/>
      </w:divBdr>
    </w:div>
    <w:div w:id="1325742418">
      <w:bodyDiv w:val="1"/>
      <w:marLeft w:val="300"/>
      <w:marRight w:val="0"/>
      <w:marTop w:val="0"/>
      <w:marBottom w:val="0"/>
      <w:divBdr>
        <w:top w:val="none" w:sz="0" w:space="0" w:color="auto"/>
        <w:left w:val="none" w:sz="0" w:space="0" w:color="auto"/>
        <w:bottom w:val="none" w:sz="0" w:space="0" w:color="auto"/>
        <w:right w:val="none" w:sz="0" w:space="0" w:color="auto"/>
      </w:divBdr>
    </w:div>
    <w:div w:id="1354647128">
      <w:bodyDiv w:val="1"/>
      <w:marLeft w:val="0"/>
      <w:marRight w:val="0"/>
      <w:marTop w:val="0"/>
      <w:marBottom w:val="0"/>
      <w:divBdr>
        <w:top w:val="none" w:sz="0" w:space="0" w:color="auto"/>
        <w:left w:val="none" w:sz="0" w:space="0" w:color="auto"/>
        <w:bottom w:val="none" w:sz="0" w:space="0" w:color="auto"/>
        <w:right w:val="none" w:sz="0" w:space="0" w:color="auto"/>
      </w:divBdr>
    </w:div>
    <w:div w:id="1460145602">
      <w:bodyDiv w:val="1"/>
      <w:marLeft w:val="300"/>
      <w:marRight w:val="0"/>
      <w:marTop w:val="0"/>
      <w:marBottom w:val="0"/>
      <w:divBdr>
        <w:top w:val="none" w:sz="0" w:space="0" w:color="auto"/>
        <w:left w:val="none" w:sz="0" w:space="0" w:color="auto"/>
        <w:bottom w:val="none" w:sz="0" w:space="0" w:color="auto"/>
        <w:right w:val="none" w:sz="0" w:space="0" w:color="auto"/>
      </w:divBdr>
    </w:div>
    <w:div w:id="1510753099">
      <w:bodyDiv w:val="1"/>
      <w:marLeft w:val="0"/>
      <w:marRight w:val="0"/>
      <w:marTop w:val="0"/>
      <w:marBottom w:val="0"/>
      <w:divBdr>
        <w:top w:val="none" w:sz="0" w:space="0" w:color="auto"/>
        <w:left w:val="none" w:sz="0" w:space="0" w:color="auto"/>
        <w:bottom w:val="none" w:sz="0" w:space="0" w:color="auto"/>
        <w:right w:val="none" w:sz="0" w:space="0" w:color="auto"/>
      </w:divBdr>
    </w:div>
    <w:div w:id="1557933315">
      <w:bodyDiv w:val="1"/>
      <w:marLeft w:val="0"/>
      <w:marRight w:val="0"/>
      <w:marTop w:val="0"/>
      <w:marBottom w:val="0"/>
      <w:divBdr>
        <w:top w:val="none" w:sz="0" w:space="0" w:color="auto"/>
        <w:left w:val="none" w:sz="0" w:space="0" w:color="auto"/>
        <w:bottom w:val="none" w:sz="0" w:space="0" w:color="auto"/>
        <w:right w:val="none" w:sz="0" w:space="0" w:color="auto"/>
      </w:divBdr>
    </w:div>
    <w:div w:id="1572081506">
      <w:bodyDiv w:val="1"/>
      <w:marLeft w:val="0"/>
      <w:marRight w:val="0"/>
      <w:marTop w:val="0"/>
      <w:marBottom w:val="0"/>
      <w:divBdr>
        <w:top w:val="none" w:sz="0" w:space="0" w:color="auto"/>
        <w:left w:val="none" w:sz="0" w:space="0" w:color="auto"/>
        <w:bottom w:val="none" w:sz="0" w:space="0" w:color="auto"/>
        <w:right w:val="none" w:sz="0" w:space="0" w:color="auto"/>
      </w:divBdr>
    </w:div>
    <w:div w:id="1616017024">
      <w:bodyDiv w:val="1"/>
      <w:marLeft w:val="0"/>
      <w:marRight w:val="0"/>
      <w:marTop w:val="0"/>
      <w:marBottom w:val="0"/>
      <w:divBdr>
        <w:top w:val="none" w:sz="0" w:space="0" w:color="auto"/>
        <w:left w:val="none" w:sz="0" w:space="0" w:color="auto"/>
        <w:bottom w:val="none" w:sz="0" w:space="0" w:color="auto"/>
        <w:right w:val="none" w:sz="0" w:space="0" w:color="auto"/>
      </w:divBdr>
    </w:div>
    <w:div w:id="1623263162">
      <w:bodyDiv w:val="1"/>
      <w:marLeft w:val="0"/>
      <w:marRight w:val="0"/>
      <w:marTop w:val="0"/>
      <w:marBottom w:val="0"/>
      <w:divBdr>
        <w:top w:val="none" w:sz="0" w:space="0" w:color="auto"/>
        <w:left w:val="none" w:sz="0" w:space="0" w:color="auto"/>
        <w:bottom w:val="none" w:sz="0" w:space="0" w:color="auto"/>
        <w:right w:val="none" w:sz="0" w:space="0" w:color="auto"/>
      </w:divBdr>
    </w:div>
    <w:div w:id="1702591957">
      <w:bodyDiv w:val="1"/>
      <w:marLeft w:val="0"/>
      <w:marRight w:val="0"/>
      <w:marTop w:val="0"/>
      <w:marBottom w:val="0"/>
      <w:divBdr>
        <w:top w:val="none" w:sz="0" w:space="0" w:color="auto"/>
        <w:left w:val="none" w:sz="0" w:space="0" w:color="auto"/>
        <w:bottom w:val="none" w:sz="0" w:space="0" w:color="auto"/>
        <w:right w:val="none" w:sz="0" w:space="0" w:color="auto"/>
      </w:divBdr>
    </w:div>
    <w:div w:id="1710373951">
      <w:bodyDiv w:val="1"/>
      <w:marLeft w:val="0"/>
      <w:marRight w:val="0"/>
      <w:marTop w:val="0"/>
      <w:marBottom w:val="0"/>
      <w:divBdr>
        <w:top w:val="none" w:sz="0" w:space="0" w:color="auto"/>
        <w:left w:val="none" w:sz="0" w:space="0" w:color="auto"/>
        <w:bottom w:val="none" w:sz="0" w:space="0" w:color="auto"/>
        <w:right w:val="none" w:sz="0" w:space="0" w:color="auto"/>
      </w:divBdr>
    </w:div>
    <w:div w:id="1754742438">
      <w:bodyDiv w:val="1"/>
      <w:marLeft w:val="0"/>
      <w:marRight w:val="0"/>
      <w:marTop w:val="0"/>
      <w:marBottom w:val="0"/>
      <w:divBdr>
        <w:top w:val="none" w:sz="0" w:space="0" w:color="auto"/>
        <w:left w:val="none" w:sz="0" w:space="0" w:color="auto"/>
        <w:bottom w:val="none" w:sz="0" w:space="0" w:color="auto"/>
        <w:right w:val="none" w:sz="0" w:space="0" w:color="auto"/>
      </w:divBdr>
    </w:div>
    <w:div w:id="1829781698">
      <w:bodyDiv w:val="1"/>
      <w:marLeft w:val="0"/>
      <w:marRight w:val="0"/>
      <w:marTop w:val="0"/>
      <w:marBottom w:val="0"/>
      <w:divBdr>
        <w:top w:val="none" w:sz="0" w:space="0" w:color="auto"/>
        <w:left w:val="none" w:sz="0" w:space="0" w:color="auto"/>
        <w:bottom w:val="none" w:sz="0" w:space="0" w:color="auto"/>
        <w:right w:val="none" w:sz="0" w:space="0" w:color="auto"/>
      </w:divBdr>
    </w:div>
    <w:div w:id="1845169141">
      <w:bodyDiv w:val="1"/>
      <w:marLeft w:val="0"/>
      <w:marRight w:val="0"/>
      <w:marTop w:val="0"/>
      <w:marBottom w:val="0"/>
      <w:divBdr>
        <w:top w:val="none" w:sz="0" w:space="0" w:color="auto"/>
        <w:left w:val="none" w:sz="0" w:space="0" w:color="auto"/>
        <w:bottom w:val="none" w:sz="0" w:space="0" w:color="auto"/>
        <w:right w:val="none" w:sz="0" w:space="0" w:color="auto"/>
      </w:divBdr>
    </w:div>
    <w:div w:id="1865484824">
      <w:bodyDiv w:val="1"/>
      <w:marLeft w:val="0"/>
      <w:marRight w:val="0"/>
      <w:marTop w:val="0"/>
      <w:marBottom w:val="0"/>
      <w:divBdr>
        <w:top w:val="none" w:sz="0" w:space="0" w:color="auto"/>
        <w:left w:val="none" w:sz="0" w:space="0" w:color="auto"/>
        <w:bottom w:val="none" w:sz="0" w:space="0" w:color="auto"/>
        <w:right w:val="none" w:sz="0" w:space="0" w:color="auto"/>
      </w:divBdr>
    </w:div>
    <w:div w:id="1967928707">
      <w:bodyDiv w:val="1"/>
      <w:marLeft w:val="0"/>
      <w:marRight w:val="0"/>
      <w:marTop w:val="0"/>
      <w:marBottom w:val="0"/>
      <w:divBdr>
        <w:top w:val="none" w:sz="0" w:space="0" w:color="auto"/>
        <w:left w:val="none" w:sz="0" w:space="0" w:color="auto"/>
        <w:bottom w:val="none" w:sz="0" w:space="0" w:color="auto"/>
        <w:right w:val="none" w:sz="0" w:space="0" w:color="auto"/>
      </w:divBdr>
    </w:div>
    <w:div w:id="1999647951">
      <w:bodyDiv w:val="1"/>
      <w:marLeft w:val="0"/>
      <w:marRight w:val="0"/>
      <w:marTop w:val="0"/>
      <w:marBottom w:val="0"/>
      <w:divBdr>
        <w:top w:val="none" w:sz="0" w:space="0" w:color="auto"/>
        <w:left w:val="none" w:sz="0" w:space="0" w:color="auto"/>
        <w:bottom w:val="none" w:sz="0" w:space="0" w:color="auto"/>
        <w:right w:val="none" w:sz="0" w:space="0" w:color="auto"/>
      </w:divBdr>
    </w:div>
    <w:div w:id="2017154115">
      <w:bodyDiv w:val="1"/>
      <w:marLeft w:val="0"/>
      <w:marRight w:val="0"/>
      <w:marTop w:val="0"/>
      <w:marBottom w:val="0"/>
      <w:divBdr>
        <w:top w:val="none" w:sz="0" w:space="0" w:color="auto"/>
        <w:left w:val="none" w:sz="0" w:space="0" w:color="auto"/>
        <w:bottom w:val="none" w:sz="0" w:space="0" w:color="auto"/>
        <w:right w:val="none" w:sz="0" w:space="0" w:color="auto"/>
      </w:divBdr>
    </w:div>
    <w:div w:id="2048917606">
      <w:bodyDiv w:val="1"/>
      <w:marLeft w:val="0"/>
      <w:marRight w:val="0"/>
      <w:marTop w:val="0"/>
      <w:marBottom w:val="0"/>
      <w:divBdr>
        <w:top w:val="none" w:sz="0" w:space="0" w:color="auto"/>
        <w:left w:val="none" w:sz="0" w:space="0" w:color="auto"/>
        <w:bottom w:val="none" w:sz="0" w:space="0" w:color="auto"/>
        <w:right w:val="none" w:sz="0" w:space="0" w:color="auto"/>
      </w:divBdr>
    </w:div>
    <w:div w:id="2053383810">
      <w:bodyDiv w:val="1"/>
      <w:marLeft w:val="0"/>
      <w:marRight w:val="0"/>
      <w:marTop w:val="0"/>
      <w:marBottom w:val="0"/>
      <w:divBdr>
        <w:top w:val="none" w:sz="0" w:space="0" w:color="auto"/>
        <w:left w:val="none" w:sz="0" w:space="0" w:color="auto"/>
        <w:bottom w:val="none" w:sz="0" w:space="0" w:color="auto"/>
        <w:right w:val="none" w:sz="0" w:space="0" w:color="auto"/>
      </w:divBdr>
    </w:div>
    <w:div w:id="2078238853">
      <w:bodyDiv w:val="1"/>
      <w:marLeft w:val="0"/>
      <w:marRight w:val="0"/>
      <w:marTop w:val="0"/>
      <w:marBottom w:val="0"/>
      <w:divBdr>
        <w:top w:val="none" w:sz="0" w:space="0" w:color="auto"/>
        <w:left w:val="none" w:sz="0" w:space="0" w:color="auto"/>
        <w:bottom w:val="none" w:sz="0" w:space="0" w:color="auto"/>
        <w:right w:val="none" w:sz="0" w:space="0" w:color="auto"/>
      </w:divBdr>
    </w:div>
    <w:div w:id="209053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h.gov/pmn/index.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0C25A-4202-45A8-A4EF-0751C125D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757</Words>
  <Characters>4056</Characters>
  <Application>Microsoft Office Word</Application>
  <DocSecurity>0</DocSecurity>
  <PresentationFormat/>
  <Lines>33</Lines>
  <Paragraphs>9</Paragraphs>
  <ScaleCrop>false</ScaleCrop>
  <HeadingPairs>
    <vt:vector size="2" baseType="variant">
      <vt:variant>
        <vt:lpstr>Title</vt:lpstr>
      </vt:variant>
      <vt:variant>
        <vt:i4>1</vt:i4>
      </vt:variant>
    </vt:vector>
  </HeadingPairs>
  <TitlesOfParts>
    <vt:vector size="1" baseType="lpstr">
      <vt:lpstr>EMC Agenda canvass 2011 (00129049).DOCX</vt:lpstr>
    </vt:vector>
  </TitlesOfParts>
  <Company>City of Orem</Company>
  <LinksUpToDate>false</LinksUpToDate>
  <CharactersWithSpaces>4804</CharactersWithSpaces>
  <SharedDoc>false</SharedDoc>
  <HLinks>
    <vt:vector size="6" baseType="variant">
      <vt:variant>
        <vt:i4>3014707</vt:i4>
      </vt:variant>
      <vt:variant>
        <vt:i4>0</vt:i4>
      </vt:variant>
      <vt:variant>
        <vt:i4>0</vt:i4>
      </vt:variant>
      <vt:variant>
        <vt:i4>5</vt:i4>
      </vt:variant>
      <vt:variant>
        <vt:lpwstr>http://www.utah.gov/pmn/index.html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EMC Agenda canvass 2011 (00129049).DOCX</dc:title>
  <dc:subject>00129049.DOCX /  /font=8</dc:subject>
  <dc:creator>Fionnuala Kofoed</dc:creator>
  <cp:keywords/>
  <cp:lastModifiedBy>Melanie Lahman</cp:lastModifiedBy>
  <cp:revision>10</cp:revision>
  <cp:lastPrinted>2011-09-15T15:21:00Z</cp:lastPrinted>
  <dcterms:created xsi:type="dcterms:W3CDTF">2011-09-14T20:59:00Z</dcterms:created>
  <dcterms:modified xsi:type="dcterms:W3CDTF">2011-09-15T15:21:00Z</dcterms:modified>
</cp:coreProperties>
</file>